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sz w:val="44"/>
          <w:szCs w:val="44"/>
        </w:rPr>
      </w:pPr>
      <w:r>
        <w:rPr>
          <w:rFonts w:hint="eastAsia" w:cs="宋体"/>
          <w:sz w:val="44"/>
          <w:szCs w:val="44"/>
        </w:rPr>
        <w:t>山东省循环经济“十三五”发展规划</w:t>
      </w:r>
    </w:p>
    <w:p>
      <w:pPr>
        <w:jc w:val="center"/>
        <w:rPr>
          <w:rFonts w:hint="eastAsia" w:cs="宋体"/>
          <w:sz w:val="44"/>
          <w:szCs w:val="44"/>
        </w:rPr>
      </w:pPr>
      <w:bookmarkStart w:id="291" w:name="_GoBack"/>
      <w:bookmarkEnd w:id="291"/>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为深入贯彻</w:t>
      </w:r>
      <w:r>
        <w:rPr>
          <w:rFonts w:hint="eastAsia" w:ascii="仿宋_GB2312" w:hAnsi="宋体" w:eastAsia="仿宋_GB2312" w:cs="仿宋_GB2312"/>
          <w:color w:val="000000"/>
          <w:sz w:val="32"/>
          <w:szCs w:val="32"/>
          <w:lang w:eastAsia="zh-CN"/>
        </w:rPr>
        <w:t>落实</w:t>
      </w:r>
      <w:r>
        <w:rPr>
          <w:rFonts w:hint="eastAsia" w:ascii="仿宋_GB2312" w:hAnsi="宋体" w:eastAsia="仿宋_GB2312" w:cs="仿宋_GB2312"/>
          <w:color w:val="000000"/>
          <w:sz w:val="32"/>
          <w:szCs w:val="32"/>
        </w:rPr>
        <w:t>中共中央、国务院关于绿色发展、循环发展、低碳发展的</w:t>
      </w:r>
      <w:r>
        <w:rPr>
          <w:rFonts w:hint="eastAsia" w:ascii="仿宋_GB2312" w:hAnsi="宋体" w:eastAsia="仿宋_GB2312" w:cs="仿宋_GB2312"/>
          <w:color w:val="000000"/>
          <w:sz w:val="32"/>
          <w:szCs w:val="32"/>
          <w:lang w:eastAsia="zh-CN"/>
        </w:rPr>
        <w:t>决策</w:t>
      </w:r>
      <w:r>
        <w:rPr>
          <w:rFonts w:hint="eastAsia" w:ascii="仿宋_GB2312" w:hAnsi="宋体" w:eastAsia="仿宋_GB2312" w:cs="仿宋_GB2312"/>
          <w:color w:val="000000"/>
          <w:sz w:val="32"/>
          <w:szCs w:val="32"/>
        </w:rPr>
        <w:t>部署，加快循环经济健康、全面、持续发展，根据《中华人民共和国循环经济促进法》《中共中央国务院关于加快推进生态文明建设的意见》</w:t>
      </w:r>
      <w:r>
        <w:rPr>
          <w:rFonts w:hint="eastAsia" w:ascii="仿宋_GB2312" w:hAnsi="宋体" w:eastAsia="仿宋_GB2312" w:cs="仿宋_GB2312"/>
          <w:color w:val="000000"/>
          <w:sz w:val="32"/>
          <w:szCs w:val="32"/>
          <w:lang w:eastAsia="zh-CN"/>
        </w:rPr>
        <w:t>（中发〔</w:t>
      </w:r>
      <w:r>
        <w:rPr>
          <w:rFonts w:hint="eastAsia" w:ascii="仿宋_GB2312" w:hAnsi="宋体" w:eastAsia="仿宋_GB2312" w:cs="仿宋_GB2312"/>
          <w:color w:val="000000"/>
          <w:sz w:val="32"/>
          <w:szCs w:val="32"/>
          <w:lang w:val="en-US" w:eastAsia="zh-CN"/>
        </w:rPr>
        <w:t>2015</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12号</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《国务院</w:t>
      </w:r>
      <w:r>
        <w:rPr>
          <w:rFonts w:hint="eastAsia" w:ascii="仿宋_GB2312" w:hAnsi="宋体" w:eastAsia="仿宋_GB2312" w:cs="仿宋_GB2312"/>
          <w:color w:val="000000"/>
          <w:sz w:val="32"/>
          <w:szCs w:val="32"/>
          <w:lang w:eastAsia="zh-CN"/>
        </w:rPr>
        <w:t>关于印发</w:t>
      </w:r>
      <w:r>
        <w:rPr>
          <w:rFonts w:hint="eastAsia" w:ascii="仿宋_GB2312" w:hAnsi="宋体" w:eastAsia="仿宋_GB2312" w:cs="仿宋_GB2312"/>
          <w:color w:val="000000"/>
          <w:sz w:val="32"/>
          <w:szCs w:val="32"/>
        </w:rPr>
        <w:t>循环经济发展战略及近期行动计划</w:t>
      </w:r>
      <w:r>
        <w:rPr>
          <w:rFonts w:hint="eastAsia" w:ascii="仿宋_GB2312" w:hAnsi="宋体" w:eastAsia="仿宋_GB2312" w:cs="仿宋_GB2312"/>
          <w:color w:val="000000"/>
          <w:sz w:val="32"/>
          <w:szCs w:val="32"/>
          <w:lang w:eastAsia="zh-CN"/>
        </w:rPr>
        <w:t>的通知</w:t>
      </w:r>
      <w:r>
        <w:rPr>
          <w:rFonts w:hint="eastAsia" w:ascii="仿宋_GB2312" w:hAnsi="宋体" w:eastAsia="仿宋_GB2312" w:cs="仿宋_GB2312"/>
          <w:color w:val="000000"/>
          <w:sz w:val="32"/>
          <w:szCs w:val="32"/>
        </w:rPr>
        <w:t>》</w:t>
      </w:r>
      <w:r>
        <w:rPr>
          <w:rFonts w:hint="eastAsia" w:ascii="仿宋_GB2312" w:hAnsi="宋体" w:eastAsia="仿宋_GB2312" w:cs="仿宋_GB2312"/>
          <w:color w:val="000000"/>
          <w:sz w:val="32"/>
          <w:szCs w:val="32"/>
          <w:lang w:eastAsia="zh-CN"/>
        </w:rPr>
        <w:t>（国发〔</w:t>
      </w:r>
      <w:r>
        <w:rPr>
          <w:rFonts w:hint="eastAsia" w:ascii="仿宋_GB2312" w:hAnsi="宋体" w:eastAsia="仿宋_GB2312" w:cs="仿宋_GB2312"/>
          <w:color w:val="000000"/>
          <w:sz w:val="32"/>
          <w:szCs w:val="32"/>
          <w:lang w:val="en-US" w:eastAsia="zh-CN"/>
        </w:rPr>
        <w:t>2013</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5号</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《山东省循环经济条例》以及《山东省国民经济和社会发展第十三个五年规划纲要（</w:t>
      </w:r>
      <w:r>
        <w:rPr>
          <w:rFonts w:ascii="仿宋_GB2312" w:hAnsi="宋体" w:eastAsia="仿宋_GB2312" w:cs="仿宋_GB2312"/>
          <w:color w:val="000000"/>
          <w:sz w:val="32"/>
          <w:szCs w:val="32"/>
        </w:rPr>
        <w:t>2016-2020</w:t>
      </w:r>
      <w:r>
        <w:rPr>
          <w:rFonts w:hint="eastAsia" w:ascii="仿宋_GB2312" w:hAnsi="宋体" w:eastAsia="仿宋_GB2312" w:cs="仿宋_GB2312"/>
          <w:color w:val="000000"/>
          <w:sz w:val="32"/>
          <w:szCs w:val="32"/>
        </w:rPr>
        <w:t>年）》等有关要求，编制本规划。</w:t>
      </w:r>
      <w:bookmarkStart w:id="0" w:name="_Toc460425582"/>
      <w:bookmarkStart w:id="1" w:name="_Toc460425373"/>
      <w:bookmarkStart w:id="2" w:name="_Toc460425635"/>
      <w:bookmarkStart w:id="3" w:name="_Toc460705128"/>
      <w:bookmarkStart w:id="4" w:name="_Toc460424767"/>
    </w:p>
    <w:p>
      <w:pPr>
        <w:snapToGrid w:val="0"/>
        <w:spacing w:line="360" w:lineRule="auto"/>
        <w:jc w:val="center"/>
        <w:outlineLvl w:val="0"/>
        <w:rPr>
          <w:rFonts w:ascii="黑体" w:hAnsi="宋体" w:eastAsia="黑体" w:cs="Times New Roman"/>
          <w:color w:val="000000"/>
          <w:sz w:val="44"/>
          <w:szCs w:val="44"/>
        </w:rPr>
      </w:pPr>
      <w:bookmarkStart w:id="5" w:name="_Toc461184858"/>
      <w:r>
        <w:rPr>
          <w:rFonts w:hint="eastAsia" w:ascii="黑体" w:hAnsi="宋体" w:eastAsia="黑体" w:cs="黑体"/>
          <w:color w:val="000000"/>
          <w:sz w:val="44"/>
          <w:szCs w:val="44"/>
        </w:rPr>
        <w:t>第一章</w:t>
      </w:r>
      <w:r>
        <w:rPr>
          <w:rFonts w:ascii="黑体" w:hAnsi="宋体" w:eastAsia="黑体" w:cs="黑体"/>
          <w:color w:val="000000"/>
          <w:sz w:val="44"/>
          <w:szCs w:val="44"/>
        </w:rPr>
        <w:t xml:space="preserve"> </w:t>
      </w:r>
      <w:r>
        <w:rPr>
          <w:rFonts w:hint="eastAsia" w:ascii="黑体" w:hAnsi="宋体" w:eastAsia="黑体" w:cs="黑体"/>
          <w:color w:val="000000"/>
          <w:sz w:val="44"/>
          <w:szCs w:val="44"/>
        </w:rPr>
        <w:t>“十二五”回顾</w:t>
      </w:r>
      <w:bookmarkEnd w:id="0"/>
      <w:bookmarkEnd w:id="1"/>
      <w:bookmarkEnd w:id="2"/>
      <w:bookmarkEnd w:id="3"/>
      <w:bookmarkEnd w:id="4"/>
      <w:bookmarkEnd w:id="5"/>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十二五”以来，全省各级、各部门和广大企业按照省委、省政府的部署和要求，把发展循环经济作为转方式、调结构和缓解资源环境瓶颈制约的重要措施，科学谋划，精心组织，扎实工作，循环经济发展取得了明显成效。</w:t>
      </w:r>
      <w:bookmarkStart w:id="6" w:name="_Toc455501791"/>
      <w:bookmarkStart w:id="7" w:name="_Toc440635724"/>
      <w:bookmarkStart w:id="8" w:name="_Toc459626537"/>
      <w:bookmarkStart w:id="9" w:name="_Toc460425636"/>
      <w:bookmarkStart w:id="10" w:name="_Toc460424768"/>
      <w:bookmarkStart w:id="11" w:name="_Toc460349291"/>
      <w:bookmarkStart w:id="12" w:name="_Toc460705129"/>
      <w:bookmarkStart w:id="13" w:name="_Toc460425583"/>
      <w:bookmarkStart w:id="14" w:name="_Toc460425374"/>
    </w:p>
    <w:p>
      <w:pPr>
        <w:snapToGrid w:val="0"/>
        <w:spacing w:line="360" w:lineRule="auto"/>
        <w:ind w:firstLine="31680" w:firstLineChars="200"/>
        <w:outlineLvl w:val="1"/>
        <w:rPr>
          <w:rFonts w:ascii="仿宋_GB2312" w:hAnsi="Times New Roman" w:eastAsia="仿宋_GB2312" w:cs="Times New Roman"/>
          <w:color w:val="000000"/>
          <w:sz w:val="32"/>
          <w:szCs w:val="32"/>
        </w:rPr>
      </w:pPr>
      <w:bookmarkStart w:id="15" w:name="_Toc461184859"/>
      <w:r>
        <w:rPr>
          <w:rFonts w:hint="eastAsia" w:ascii="黑体" w:eastAsia="黑体" w:cs="黑体"/>
          <w:sz w:val="32"/>
          <w:szCs w:val="32"/>
        </w:rPr>
        <w:t>一、法规标准体系</w:t>
      </w:r>
      <w:bookmarkEnd w:id="6"/>
      <w:bookmarkEnd w:id="7"/>
      <w:bookmarkEnd w:id="8"/>
      <w:r>
        <w:rPr>
          <w:rFonts w:hint="eastAsia" w:ascii="黑体" w:eastAsia="黑体" w:cs="黑体"/>
          <w:sz w:val="32"/>
          <w:szCs w:val="32"/>
        </w:rPr>
        <w:t>基本完善</w:t>
      </w:r>
      <w:bookmarkEnd w:id="9"/>
      <w:bookmarkEnd w:id="10"/>
      <w:bookmarkEnd w:id="11"/>
      <w:bookmarkEnd w:id="12"/>
      <w:bookmarkEnd w:id="13"/>
      <w:bookmarkEnd w:id="14"/>
      <w:bookmarkEnd w:id="15"/>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先后颁布实施了《山东省节约能源条例》《山东省清洁生产促进条例》《山东省餐厨废弃物管理办法》《山东省节约用水办法》等法规规章，制定了《关于大力推进绿色建筑行动的实施意见》《关于建立促进资源节约和循环利用制度体系的工作方案》《山东省园区循环化改造推进工作方案》等政策文件，启动了《山东省循环经济条例》的研究制定工作。将工业固体废弃物综合利用率和新增实施清洁生产审核单位纳入各级政府节能目标考核体系。积极探索循环经济标准化工作模式，制（修）</w:t>
      </w:r>
      <w:r>
        <w:rPr>
          <w:rFonts w:hint="eastAsia" w:ascii="仿宋_GB2312" w:hAnsi="宋体" w:eastAsia="仿宋_GB2312" w:cs="仿宋_GB2312"/>
          <w:color w:val="000000"/>
          <w:sz w:val="32"/>
          <w:szCs w:val="32"/>
          <w:lang w:eastAsia="zh-CN"/>
        </w:rPr>
        <w:t>订</w:t>
      </w:r>
      <w:r>
        <w:rPr>
          <w:rFonts w:hint="eastAsia" w:ascii="仿宋_GB2312" w:hAnsi="宋体" w:eastAsia="仿宋_GB2312" w:cs="仿宋_GB2312"/>
          <w:color w:val="000000"/>
          <w:sz w:val="32"/>
          <w:szCs w:val="32"/>
        </w:rPr>
        <w:t>了</w:t>
      </w:r>
      <w:r>
        <w:rPr>
          <w:rFonts w:ascii="仿宋_GB2312" w:hAnsi="宋体" w:eastAsia="仿宋_GB2312" w:cs="仿宋_GB2312"/>
          <w:color w:val="000000"/>
          <w:sz w:val="32"/>
          <w:szCs w:val="32"/>
        </w:rPr>
        <w:t>150</w:t>
      </w:r>
      <w:r>
        <w:rPr>
          <w:rFonts w:hint="eastAsia" w:ascii="仿宋_GB2312" w:hAnsi="宋体" w:eastAsia="仿宋_GB2312" w:cs="仿宋_GB2312"/>
          <w:color w:val="000000"/>
          <w:sz w:val="32"/>
          <w:szCs w:val="32"/>
        </w:rPr>
        <w:t>多项循环经济地方标准，</w:t>
      </w:r>
      <w:r>
        <w:rPr>
          <w:rFonts w:ascii="仿宋_GB2312" w:hAnsi="宋体" w:eastAsia="仿宋_GB2312" w:cs="仿宋_GB2312"/>
          <w:color w:val="000000"/>
          <w:sz w:val="32"/>
          <w:szCs w:val="32"/>
        </w:rPr>
        <w:t>14</w:t>
      </w:r>
      <w:r>
        <w:rPr>
          <w:rFonts w:hint="eastAsia" w:ascii="仿宋_GB2312" w:hAnsi="宋体" w:eastAsia="仿宋_GB2312" w:cs="仿宋_GB2312"/>
          <w:color w:val="000000"/>
          <w:sz w:val="32"/>
          <w:szCs w:val="32"/>
        </w:rPr>
        <w:t>个单位和项目被确定为国家循环经济标准化试点。</w:t>
      </w:r>
      <w:bookmarkStart w:id="16" w:name="_Toc327824763"/>
      <w:bookmarkStart w:id="17" w:name="_Toc440635725"/>
      <w:bookmarkStart w:id="18" w:name="_Toc459626538"/>
      <w:bookmarkStart w:id="19" w:name="_Toc455501792"/>
      <w:bookmarkStart w:id="20" w:name="_Toc460349292"/>
      <w:bookmarkStart w:id="21" w:name="_Toc460425375"/>
      <w:bookmarkStart w:id="22" w:name="_Toc460424769"/>
      <w:bookmarkStart w:id="23" w:name="_Toc460425584"/>
      <w:bookmarkStart w:id="24" w:name="_Toc460425637"/>
      <w:bookmarkStart w:id="25" w:name="_Toc460705130"/>
    </w:p>
    <w:p>
      <w:pPr>
        <w:snapToGrid w:val="0"/>
        <w:spacing w:line="360" w:lineRule="auto"/>
        <w:ind w:firstLine="31680" w:firstLineChars="200"/>
        <w:outlineLvl w:val="1"/>
        <w:rPr>
          <w:rFonts w:ascii="黑体" w:eastAsia="黑体" w:cs="Times New Roman"/>
          <w:sz w:val="32"/>
          <w:szCs w:val="32"/>
        </w:rPr>
      </w:pPr>
      <w:bookmarkStart w:id="26" w:name="_Toc461184860"/>
      <w:r>
        <w:rPr>
          <w:rFonts w:hint="eastAsia" w:ascii="黑体" w:eastAsia="黑体" w:cs="黑体"/>
          <w:sz w:val="32"/>
          <w:szCs w:val="32"/>
        </w:rPr>
        <w:t>二、财政支持</w:t>
      </w:r>
      <w:bookmarkEnd w:id="16"/>
      <w:bookmarkEnd w:id="17"/>
      <w:r>
        <w:rPr>
          <w:rFonts w:hint="eastAsia" w:ascii="黑体" w:eastAsia="黑体" w:cs="黑体"/>
          <w:sz w:val="32"/>
          <w:szCs w:val="32"/>
        </w:rPr>
        <w:t>力度</w:t>
      </w:r>
      <w:bookmarkEnd w:id="18"/>
      <w:bookmarkEnd w:id="19"/>
      <w:r>
        <w:rPr>
          <w:rFonts w:hint="eastAsia" w:ascii="黑体" w:eastAsia="黑体" w:cs="黑体"/>
          <w:sz w:val="32"/>
          <w:szCs w:val="32"/>
        </w:rPr>
        <w:t>明显加大</w:t>
      </w:r>
      <w:bookmarkEnd w:id="20"/>
      <w:bookmarkEnd w:id="21"/>
      <w:bookmarkEnd w:id="22"/>
      <w:bookmarkEnd w:id="23"/>
      <w:bookmarkEnd w:id="24"/>
      <w:bookmarkEnd w:id="25"/>
      <w:bookmarkEnd w:id="26"/>
    </w:p>
    <w:p>
      <w:pPr>
        <w:snapToGrid w:val="0"/>
        <w:spacing w:line="360" w:lineRule="auto"/>
        <w:ind w:firstLine="3168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认真落实国家有关支持循环经济发展的投融资政策，不断完善绿色信贷体系，开拓直接融资渠道，持续增强金融对循环经济发展的支撑保障能力。制定《山东省循环经济专项资金管理办法》，累计筹集资金</w:t>
      </w:r>
      <w:r>
        <w:rPr>
          <w:rFonts w:ascii="仿宋_GB2312" w:hAnsi="宋体" w:eastAsia="仿宋_GB2312" w:cs="仿宋_GB2312"/>
          <w:color w:val="000000"/>
          <w:sz w:val="32"/>
          <w:szCs w:val="32"/>
        </w:rPr>
        <w:t>32</w:t>
      </w:r>
      <w:r>
        <w:rPr>
          <w:rFonts w:hint="eastAsia" w:ascii="仿宋_GB2312" w:hAnsi="宋体" w:eastAsia="仿宋_GB2312" w:cs="仿宋_GB2312"/>
          <w:color w:val="000000"/>
          <w:sz w:val="32"/>
          <w:szCs w:val="32"/>
        </w:rPr>
        <w:t>亿元，支持再制造、农业废弃物再利用、循环经济示范城市（县）创建、园区循环化改造、餐厨废弃物资源化利用和无害化处理、工农业清洁生产、“城市矿产”示范基地及循环经济教育示范基地建设等。落实国家资源综合利用税收优惠政策，为</w:t>
      </w:r>
      <w:r>
        <w:rPr>
          <w:rFonts w:ascii="仿宋_GB2312" w:hAnsi="宋体" w:eastAsia="仿宋_GB2312" w:cs="仿宋_GB2312"/>
          <w:color w:val="000000"/>
          <w:sz w:val="32"/>
          <w:szCs w:val="32"/>
        </w:rPr>
        <w:t>1200</w:t>
      </w:r>
      <w:r>
        <w:rPr>
          <w:rFonts w:hint="eastAsia" w:ascii="仿宋_GB2312" w:hAnsi="宋体" w:eastAsia="仿宋_GB2312" w:cs="仿宋_GB2312"/>
          <w:color w:val="000000"/>
          <w:sz w:val="32"/>
          <w:szCs w:val="32"/>
        </w:rPr>
        <w:t>多家企业累计减免税收</w:t>
      </w:r>
      <w:r>
        <w:rPr>
          <w:rFonts w:ascii="仿宋_GB2312" w:hAnsi="宋体" w:eastAsia="仿宋_GB2312" w:cs="仿宋_GB2312"/>
          <w:color w:val="000000"/>
          <w:sz w:val="32"/>
          <w:szCs w:val="32"/>
        </w:rPr>
        <w:t>98</w:t>
      </w:r>
      <w:r>
        <w:rPr>
          <w:rFonts w:hint="eastAsia" w:ascii="仿宋_GB2312" w:hAnsi="宋体" w:eastAsia="仿宋_GB2312" w:cs="仿宋_GB2312"/>
          <w:color w:val="000000"/>
          <w:sz w:val="32"/>
          <w:szCs w:val="32"/>
        </w:rPr>
        <w:t>亿元。</w:t>
      </w:r>
    </w:p>
    <w:p>
      <w:pPr>
        <w:snapToGrid w:val="0"/>
        <w:spacing w:line="360" w:lineRule="auto"/>
        <w:ind w:firstLine="31680" w:firstLineChars="200"/>
        <w:outlineLvl w:val="1"/>
        <w:rPr>
          <w:rFonts w:ascii="黑体" w:eastAsia="黑体" w:cs="Times New Roman"/>
          <w:sz w:val="32"/>
          <w:szCs w:val="32"/>
        </w:rPr>
      </w:pPr>
      <w:bookmarkStart w:id="27" w:name="_Toc455501793"/>
      <w:bookmarkStart w:id="28" w:name="_Toc459626539"/>
      <w:bookmarkStart w:id="29" w:name="_Toc461184861"/>
      <w:bookmarkStart w:id="30" w:name="_Toc460424770"/>
      <w:bookmarkStart w:id="31" w:name="_Toc460425376"/>
      <w:bookmarkStart w:id="32" w:name="_Toc460425585"/>
      <w:bookmarkStart w:id="33" w:name="_Toc460349293"/>
      <w:bookmarkStart w:id="34" w:name="_Toc460705131"/>
      <w:bookmarkStart w:id="35" w:name="_Toc460425638"/>
      <w:r>
        <w:rPr>
          <w:rFonts w:hint="eastAsia" w:ascii="黑体" w:eastAsia="黑体" w:cs="黑体"/>
          <w:sz w:val="32"/>
          <w:szCs w:val="32"/>
        </w:rPr>
        <w:t>三、科技支撑</w:t>
      </w:r>
      <w:bookmarkEnd w:id="27"/>
      <w:r>
        <w:rPr>
          <w:rFonts w:hint="eastAsia" w:ascii="黑体" w:eastAsia="黑体" w:cs="黑体"/>
          <w:sz w:val="32"/>
          <w:szCs w:val="32"/>
        </w:rPr>
        <w:t>能力</w:t>
      </w:r>
      <w:bookmarkEnd w:id="28"/>
      <w:r>
        <w:rPr>
          <w:rFonts w:hint="eastAsia" w:ascii="黑体" w:eastAsia="黑体" w:cs="黑体"/>
          <w:sz w:val="32"/>
          <w:szCs w:val="32"/>
        </w:rPr>
        <w:t>不断提升</w:t>
      </w:r>
      <w:bookmarkEnd w:id="29"/>
      <w:bookmarkEnd w:id="30"/>
      <w:bookmarkEnd w:id="31"/>
      <w:bookmarkEnd w:id="32"/>
      <w:bookmarkEnd w:id="33"/>
      <w:bookmarkEnd w:id="34"/>
      <w:bookmarkEnd w:id="35"/>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组织实施了以循环经济为主要内容的“资源节约型社会科技支撑体系建设”“可持续发展十大科技示范工程”和“废弃尾矿制备无机绿色节能墙体材料推广与应用科技惠民示范县建设”等工程。制定《山东省大气污染防治重点行业清洁生产推行方案》，在冶金、建材、化工等行业开展清洁生产审核和清洁生产技术改造。制定《山东省工业领域煤炭清洁高效利用实施计划》，推动煤炭清洁高效利用技术改造、煤化工企业优化升级和区域产业衔接融合。发布推广了</w:t>
      </w:r>
      <w:r>
        <w:rPr>
          <w:rFonts w:ascii="仿宋_GB2312" w:hAnsi="宋体" w:eastAsia="仿宋_GB2312" w:cs="仿宋_GB2312"/>
          <w:color w:val="000000"/>
          <w:sz w:val="32"/>
          <w:szCs w:val="32"/>
        </w:rPr>
        <w:t>63</w:t>
      </w:r>
      <w:r>
        <w:rPr>
          <w:rFonts w:hint="eastAsia" w:ascii="仿宋_GB2312" w:hAnsi="宋体" w:eastAsia="仿宋_GB2312" w:cs="仿宋_GB2312"/>
          <w:color w:val="000000"/>
          <w:sz w:val="32"/>
          <w:szCs w:val="32"/>
        </w:rPr>
        <w:t>项循环经济关键链接技术和</w:t>
      </w:r>
      <w:r>
        <w:rPr>
          <w:rFonts w:ascii="仿宋_GB2312" w:hAnsi="宋体" w:eastAsia="仿宋_GB2312" w:cs="仿宋_GB2312"/>
          <w:color w:val="000000"/>
          <w:sz w:val="32"/>
          <w:szCs w:val="32"/>
        </w:rPr>
        <w:t>73</w:t>
      </w:r>
      <w:r>
        <w:rPr>
          <w:rFonts w:hint="eastAsia" w:ascii="仿宋_GB2312" w:hAnsi="宋体" w:eastAsia="仿宋_GB2312" w:cs="仿宋_GB2312"/>
          <w:color w:val="000000"/>
          <w:sz w:val="32"/>
          <w:szCs w:val="32"/>
        </w:rPr>
        <w:t>项清洁生产先进技术。</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在循环经济相关技术研发上，</w:t>
      </w:r>
      <w:r>
        <w:rPr>
          <w:rFonts w:ascii="仿宋_GB2312" w:hAnsi="宋体" w:eastAsia="仿宋_GB2312" w:cs="仿宋_GB2312"/>
          <w:color w:val="000000"/>
          <w:sz w:val="32"/>
          <w:szCs w:val="32"/>
        </w:rPr>
        <w:t>321</w:t>
      </w:r>
      <w:r>
        <w:rPr>
          <w:rFonts w:hint="eastAsia" w:ascii="仿宋_GB2312" w:hAnsi="宋体" w:eastAsia="仿宋_GB2312" w:cs="仿宋_GB2312"/>
          <w:color w:val="000000"/>
          <w:sz w:val="32"/>
          <w:szCs w:val="32"/>
        </w:rPr>
        <w:t>个项目列入省科技发展、重点研发、自主创新及成果转化、富民强县等计划，共投入资金</w:t>
      </w:r>
      <w:r>
        <w:rPr>
          <w:rFonts w:ascii="仿宋_GB2312" w:hAnsi="宋体" w:eastAsia="仿宋_GB2312" w:cs="仿宋_GB2312"/>
          <w:color w:val="000000"/>
          <w:sz w:val="32"/>
          <w:szCs w:val="32"/>
        </w:rPr>
        <w:t>2.21</w:t>
      </w:r>
      <w:r>
        <w:rPr>
          <w:rFonts w:hint="eastAsia" w:ascii="仿宋_GB2312" w:hAnsi="宋体" w:eastAsia="仿宋_GB2312" w:cs="仿宋_GB2312"/>
          <w:color w:val="000000"/>
          <w:sz w:val="32"/>
          <w:szCs w:val="32"/>
        </w:rPr>
        <w:t>亿元，有力支持了循环经济发展。</w:t>
      </w:r>
      <w:bookmarkStart w:id="36" w:name="_Toc459626540"/>
      <w:bookmarkStart w:id="37" w:name="_Toc327824764"/>
      <w:bookmarkStart w:id="38" w:name="_Toc455501794"/>
      <w:bookmarkStart w:id="39" w:name="_Toc460425639"/>
      <w:bookmarkStart w:id="40" w:name="_Toc460425586"/>
      <w:bookmarkStart w:id="41" w:name="_Toc460425377"/>
      <w:bookmarkStart w:id="42" w:name="_Toc460349294"/>
      <w:bookmarkStart w:id="43" w:name="_Toc460705132"/>
      <w:bookmarkStart w:id="44" w:name="_Toc460424771"/>
      <w:bookmarkStart w:id="45" w:name="_Toc440635727"/>
    </w:p>
    <w:p>
      <w:pPr>
        <w:snapToGrid w:val="0"/>
        <w:spacing w:line="360" w:lineRule="auto"/>
        <w:ind w:firstLine="31680" w:firstLineChars="200"/>
        <w:outlineLvl w:val="1"/>
        <w:rPr>
          <w:rFonts w:ascii="黑体" w:eastAsia="黑体" w:cs="Times New Roman"/>
          <w:sz w:val="32"/>
          <w:szCs w:val="32"/>
        </w:rPr>
      </w:pPr>
      <w:bookmarkStart w:id="46" w:name="_Toc461184862"/>
      <w:r>
        <w:rPr>
          <w:rFonts w:hint="eastAsia" w:ascii="黑体" w:eastAsia="黑体" w:cs="黑体"/>
          <w:sz w:val="32"/>
          <w:szCs w:val="32"/>
        </w:rPr>
        <w:t>四、试点带动作用</w:t>
      </w:r>
      <w:bookmarkEnd w:id="36"/>
      <w:bookmarkEnd w:id="37"/>
      <w:bookmarkEnd w:id="38"/>
      <w:r>
        <w:rPr>
          <w:rFonts w:hint="eastAsia" w:ascii="黑体" w:eastAsia="黑体" w:cs="黑体"/>
          <w:sz w:val="32"/>
          <w:szCs w:val="32"/>
        </w:rPr>
        <w:t>逐渐显现</w:t>
      </w:r>
      <w:bookmarkEnd w:id="39"/>
      <w:bookmarkEnd w:id="40"/>
      <w:bookmarkEnd w:id="41"/>
      <w:bookmarkEnd w:id="42"/>
      <w:bookmarkEnd w:id="43"/>
      <w:bookmarkEnd w:id="44"/>
      <w:bookmarkEnd w:id="46"/>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圆满完成第一轮国家循环经济试点省任务，青岛市及山东海化集团有限公司等</w:t>
      </w:r>
      <w:r>
        <w:rPr>
          <w:rFonts w:ascii="仿宋_GB2312" w:hAnsi="宋体" w:eastAsia="仿宋_GB2312" w:cs="仿宋_GB2312"/>
          <w:color w:val="000000"/>
          <w:sz w:val="32"/>
          <w:szCs w:val="32"/>
        </w:rPr>
        <w:t>14</w:t>
      </w:r>
      <w:r>
        <w:rPr>
          <w:rFonts w:hint="eastAsia" w:ascii="仿宋_GB2312" w:hAnsi="宋体" w:eastAsia="仿宋_GB2312" w:cs="仿宋_GB2312"/>
          <w:color w:val="000000"/>
          <w:sz w:val="32"/>
          <w:szCs w:val="32"/>
        </w:rPr>
        <w:t>个试点单位通过了国家发展和改革委等部门组织的验收。新增</w:t>
      </w:r>
      <w:r>
        <w:rPr>
          <w:rFonts w:ascii="仿宋_GB2312" w:hAnsi="宋体" w:eastAsia="仿宋_GB2312" w:cs="仿宋_GB2312"/>
          <w:color w:val="000000"/>
          <w:sz w:val="32"/>
          <w:szCs w:val="32"/>
        </w:rPr>
        <w:t>44</w:t>
      </w:r>
      <w:r>
        <w:rPr>
          <w:rFonts w:hint="eastAsia" w:ascii="仿宋_GB2312" w:hAnsi="宋体" w:eastAsia="仿宋_GB2312" w:cs="仿宋_GB2312"/>
          <w:color w:val="000000"/>
          <w:sz w:val="32"/>
          <w:szCs w:val="32"/>
        </w:rPr>
        <w:t>个国家循环经济试点示范创建单位。组织开展了省级示范单位创建活动，打造了高青县等</w:t>
      </w:r>
      <w:r>
        <w:rPr>
          <w:rFonts w:ascii="仿宋_GB2312" w:hAnsi="宋体" w:eastAsia="仿宋_GB2312" w:cs="仿宋_GB2312"/>
          <w:color w:val="000000"/>
          <w:sz w:val="32"/>
          <w:szCs w:val="32"/>
        </w:rPr>
        <w:t>10</w:t>
      </w:r>
      <w:r>
        <w:rPr>
          <w:rFonts w:hint="eastAsia" w:ascii="仿宋_GB2312" w:hAnsi="宋体" w:eastAsia="仿宋_GB2312" w:cs="仿宋_GB2312"/>
          <w:color w:val="000000"/>
          <w:sz w:val="32"/>
          <w:szCs w:val="32"/>
        </w:rPr>
        <w:t>个循环经济示范县（市）、济南银座商城有限公司等</w:t>
      </w:r>
      <w:r>
        <w:rPr>
          <w:rFonts w:ascii="仿宋_GB2312" w:hAnsi="宋体" w:eastAsia="仿宋_GB2312" w:cs="仿宋_GB2312"/>
          <w:color w:val="000000"/>
          <w:sz w:val="32"/>
          <w:szCs w:val="32"/>
        </w:rPr>
        <w:t>259</w:t>
      </w:r>
      <w:r>
        <w:rPr>
          <w:rFonts w:hint="eastAsia" w:ascii="仿宋_GB2312" w:hAnsi="宋体" w:eastAsia="仿宋_GB2312" w:cs="仿宋_GB2312"/>
          <w:color w:val="000000"/>
          <w:sz w:val="32"/>
          <w:szCs w:val="32"/>
        </w:rPr>
        <w:t>家循环经济示范单位、泉林纸业有限公司等</w:t>
      </w:r>
      <w:r>
        <w:rPr>
          <w:rFonts w:ascii="仿宋_GB2312" w:hAnsi="宋体" w:eastAsia="仿宋_GB2312" w:cs="仿宋_GB2312"/>
          <w:color w:val="000000"/>
          <w:sz w:val="32"/>
          <w:szCs w:val="32"/>
        </w:rPr>
        <w:t>12</w:t>
      </w:r>
      <w:r>
        <w:rPr>
          <w:rFonts w:hint="eastAsia" w:ascii="仿宋_GB2312" w:hAnsi="宋体" w:eastAsia="仿宋_GB2312" w:cs="仿宋_GB2312"/>
          <w:color w:val="000000"/>
          <w:sz w:val="32"/>
          <w:szCs w:val="32"/>
        </w:rPr>
        <w:t>个循环经济教育示范基地、阳谷祥光铜业产业园等</w:t>
      </w:r>
      <w:r>
        <w:rPr>
          <w:rFonts w:ascii="仿宋_GB2312" w:hAnsi="宋体" w:eastAsia="仿宋_GB2312" w:cs="仿宋_GB2312"/>
          <w:color w:val="000000"/>
          <w:sz w:val="32"/>
          <w:szCs w:val="32"/>
        </w:rPr>
        <w:t>8</w:t>
      </w:r>
      <w:r>
        <w:rPr>
          <w:rFonts w:hint="eastAsia" w:ascii="仿宋_GB2312" w:hAnsi="宋体" w:eastAsia="仿宋_GB2312" w:cs="仿宋_GB2312"/>
          <w:color w:val="000000"/>
          <w:sz w:val="32"/>
          <w:szCs w:val="32"/>
        </w:rPr>
        <w:t>个“城市矿产”示范园区。</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通过国家和省两级试点，总结凝练出</w:t>
      </w:r>
      <w:r>
        <w:rPr>
          <w:rFonts w:ascii="仿宋_GB2312" w:hAnsi="宋体" w:eastAsia="仿宋_GB2312" w:cs="仿宋_GB2312"/>
          <w:color w:val="000000"/>
          <w:sz w:val="32"/>
          <w:szCs w:val="32"/>
        </w:rPr>
        <w:t>48</w:t>
      </w:r>
      <w:r>
        <w:rPr>
          <w:rFonts w:hint="eastAsia" w:ascii="仿宋_GB2312" w:hAnsi="宋体" w:eastAsia="仿宋_GB2312" w:cs="仿宋_GB2312"/>
          <w:color w:val="000000"/>
          <w:sz w:val="32"/>
          <w:szCs w:val="32"/>
        </w:rPr>
        <w:t>个循环经济典型模式案例，涌现出一大批循环经济先进典型，逐步形成了典型企业带动行业、行业发展带动区域、区域发展带动社会的循环经济发展格局。</w:t>
      </w:r>
      <w:bookmarkEnd w:id="45"/>
      <w:bookmarkStart w:id="47" w:name="_Toc459626541"/>
      <w:bookmarkStart w:id="48" w:name="_Toc460424772"/>
      <w:bookmarkStart w:id="49" w:name="_Toc460425587"/>
      <w:bookmarkStart w:id="50" w:name="_Toc460349295"/>
      <w:bookmarkStart w:id="51" w:name="_Toc460425378"/>
      <w:bookmarkStart w:id="52" w:name="_Toc460705133"/>
      <w:bookmarkStart w:id="53" w:name="_Toc460425640"/>
    </w:p>
    <w:p>
      <w:pPr>
        <w:snapToGrid w:val="0"/>
        <w:spacing w:line="360" w:lineRule="auto"/>
        <w:ind w:firstLine="31680" w:firstLineChars="200"/>
        <w:outlineLvl w:val="1"/>
        <w:rPr>
          <w:rFonts w:ascii="黑体" w:eastAsia="黑体" w:cs="Times New Roman"/>
          <w:sz w:val="32"/>
          <w:szCs w:val="32"/>
        </w:rPr>
      </w:pPr>
      <w:bookmarkStart w:id="54" w:name="_Toc461184863"/>
      <w:r>
        <w:rPr>
          <w:rFonts w:hint="eastAsia" w:ascii="黑体" w:eastAsia="黑体" w:cs="黑体"/>
          <w:sz w:val="32"/>
          <w:szCs w:val="32"/>
        </w:rPr>
        <w:t>五、重点项目建设</w:t>
      </w:r>
      <w:bookmarkEnd w:id="47"/>
      <w:r>
        <w:rPr>
          <w:rFonts w:hint="eastAsia" w:ascii="黑体" w:eastAsia="黑体" w:cs="黑体"/>
          <w:sz w:val="32"/>
          <w:szCs w:val="32"/>
        </w:rPr>
        <w:t>如期推进</w:t>
      </w:r>
      <w:bookmarkEnd w:id="48"/>
      <w:bookmarkEnd w:id="49"/>
      <w:bookmarkEnd w:id="50"/>
      <w:bookmarkEnd w:id="51"/>
      <w:bookmarkEnd w:id="52"/>
      <w:bookmarkEnd w:id="53"/>
      <w:bookmarkEnd w:id="54"/>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实施了</w:t>
      </w:r>
      <w:r>
        <w:rPr>
          <w:rFonts w:ascii="仿宋_GB2312" w:hAnsi="宋体" w:eastAsia="仿宋_GB2312" w:cs="仿宋_GB2312"/>
          <w:color w:val="000000"/>
          <w:sz w:val="32"/>
          <w:szCs w:val="32"/>
        </w:rPr>
        <w:t>1200</w:t>
      </w:r>
      <w:r>
        <w:rPr>
          <w:rFonts w:hint="eastAsia" w:ascii="仿宋_GB2312" w:hAnsi="宋体" w:eastAsia="仿宋_GB2312" w:cs="仿宋_GB2312"/>
          <w:color w:val="000000"/>
          <w:sz w:val="32"/>
          <w:szCs w:val="32"/>
        </w:rPr>
        <w:t>项减量化、再利用、资源化和能力建设项目，总投资超过</w:t>
      </w:r>
      <w:r>
        <w:rPr>
          <w:rFonts w:ascii="仿宋_GB2312" w:hAnsi="宋体" w:eastAsia="仿宋_GB2312" w:cs="仿宋_GB2312"/>
          <w:color w:val="000000"/>
          <w:sz w:val="32"/>
          <w:szCs w:val="32"/>
        </w:rPr>
        <w:t>1500</w:t>
      </w:r>
      <w:r>
        <w:rPr>
          <w:rFonts w:hint="eastAsia" w:ascii="仿宋_GB2312" w:hAnsi="宋体" w:eastAsia="仿宋_GB2312" w:cs="仿宋_GB2312"/>
          <w:color w:val="000000"/>
          <w:sz w:val="32"/>
          <w:szCs w:val="32"/>
        </w:rPr>
        <w:t>亿元。围绕企业内部、企业之间、区域之间能源梯级利用和水资源循环利用，实施减量化项目</w:t>
      </w:r>
      <w:r>
        <w:rPr>
          <w:rFonts w:ascii="仿宋_GB2312" w:hAnsi="宋体" w:eastAsia="仿宋_GB2312" w:cs="仿宋_GB2312"/>
          <w:color w:val="000000"/>
          <w:sz w:val="32"/>
          <w:szCs w:val="32"/>
        </w:rPr>
        <w:t>90</w:t>
      </w:r>
      <w:r>
        <w:rPr>
          <w:rFonts w:hint="eastAsia" w:ascii="仿宋_GB2312" w:hAnsi="宋体" w:eastAsia="仿宋_GB2312" w:cs="仿宋_GB2312"/>
          <w:color w:val="000000"/>
          <w:sz w:val="32"/>
          <w:szCs w:val="32"/>
        </w:rPr>
        <w:t>个。在柴油机、工业机电设备、矿采机械、铁路机车装备等行业，实施再利用项目</w:t>
      </w:r>
      <w:r>
        <w:rPr>
          <w:rFonts w:ascii="仿宋_GB2312" w:hAnsi="宋体" w:eastAsia="仿宋_GB2312" w:cs="仿宋_GB2312"/>
          <w:color w:val="000000"/>
          <w:sz w:val="32"/>
          <w:szCs w:val="32"/>
        </w:rPr>
        <w:t>140</w:t>
      </w:r>
      <w:r>
        <w:rPr>
          <w:rFonts w:hint="eastAsia" w:ascii="仿宋_GB2312" w:hAnsi="宋体" w:eastAsia="仿宋_GB2312" w:cs="仿宋_GB2312"/>
          <w:color w:val="000000"/>
          <w:sz w:val="32"/>
          <w:szCs w:val="32"/>
        </w:rPr>
        <w:t>个，山东能源重型装备制造集团有限责任公司等</w:t>
      </w:r>
      <w:r>
        <w:rPr>
          <w:rFonts w:hint="eastAsia" w:ascii="仿宋_GB2312" w:hAnsi="宋体" w:eastAsia="仿宋_GB2312" w:cs="仿宋_GB2312"/>
          <w:color w:val="000000"/>
          <w:sz w:val="32"/>
          <w:szCs w:val="32"/>
          <w:lang w:val="en-US" w:eastAsia="zh-CN"/>
        </w:rPr>
        <w:t>7</w:t>
      </w:r>
      <w:r>
        <w:rPr>
          <w:rFonts w:hint="eastAsia" w:ascii="仿宋_GB2312" w:hAnsi="宋体" w:eastAsia="仿宋_GB2312" w:cs="仿宋_GB2312"/>
          <w:color w:val="000000"/>
          <w:sz w:val="32"/>
          <w:szCs w:val="32"/>
        </w:rPr>
        <w:t>家企业成为国家再制造示范典型。围绕工业、农业、城市废弃物的循环利用，实施资源化项目</w:t>
      </w:r>
      <w:r>
        <w:rPr>
          <w:rFonts w:ascii="仿宋_GB2312" w:hAnsi="宋体" w:eastAsia="仿宋_GB2312" w:cs="仿宋_GB2312"/>
          <w:color w:val="000000"/>
          <w:sz w:val="32"/>
          <w:szCs w:val="32"/>
        </w:rPr>
        <w:t>179</w:t>
      </w:r>
      <w:r>
        <w:rPr>
          <w:rFonts w:hint="eastAsia" w:ascii="仿宋_GB2312" w:hAnsi="宋体" w:eastAsia="仿宋_GB2312" w:cs="仿宋_GB2312"/>
          <w:color w:val="000000"/>
          <w:sz w:val="32"/>
          <w:szCs w:val="32"/>
        </w:rPr>
        <w:t>个。以循环经济基础设施集成共享为目标，实施能力建设项目</w:t>
      </w:r>
      <w:r>
        <w:rPr>
          <w:rFonts w:ascii="仿宋_GB2312" w:hAnsi="宋体" w:eastAsia="仿宋_GB2312" w:cs="仿宋_GB2312"/>
          <w:color w:val="000000"/>
          <w:sz w:val="32"/>
          <w:szCs w:val="32"/>
        </w:rPr>
        <w:t>27</w:t>
      </w:r>
      <w:r>
        <w:rPr>
          <w:rFonts w:hint="eastAsia" w:ascii="仿宋_GB2312" w:hAnsi="宋体" w:eastAsia="仿宋_GB2312" w:cs="仿宋_GB2312"/>
          <w:color w:val="000000"/>
          <w:sz w:val="32"/>
          <w:szCs w:val="32"/>
        </w:rPr>
        <w:t>个。</w:t>
      </w:r>
      <w:bookmarkStart w:id="55" w:name="_Toc459626542"/>
      <w:bookmarkStart w:id="56" w:name="_Toc460425379"/>
      <w:bookmarkStart w:id="57" w:name="_Toc460425641"/>
      <w:bookmarkStart w:id="58" w:name="_Toc460349296"/>
      <w:bookmarkStart w:id="59" w:name="_Toc460705134"/>
      <w:bookmarkStart w:id="60" w:name="_Toc460424773"/>
      <w:bookmarkStart w:id="61" w:name="_Toc460425588"/>
    </w:p>
    <w:p>
      <w:pPr>
        <w:snapToGrid w:val="0"/>
        <w:spacing w:line="360" w:lineRule="auto"/>
        <w:ind w:firstLine="31680" w:firstLineChars="200"/>
        <w:outlineLvl w:val="1"/>
        <w:rPr>
          <w:rFonts w:ascii="黑体" w:eastAsia="黑体" w:cs="Times New Roman"/>
          <w:sz w:val="32"/>
          <w:szCs w:val="32"/>
        </w:rPr>
      </w:pPr>
      <w:bookmarkStart w:id="62" w:name="_Toc461184864"/>
      <w:r>
        <w:rPr>
          <w:rFonts w:hint="eastAsia" w:ascii="黑体" w:eastAsia="黑体" w:cs="黑体"/>
          <w:sz w:val="32"/>
          <w:szCs w:val="32"/>
        </w:rPr>
        <w:t>六、宣传教育活动</w:t>
      </w:r>
      <w:bookmarkEnd w:id="55"/>
      <w:r>
        <w:rPr>
          <w:rFonts w:hint="eastAsia" w:ascii="黑体" w:eastAsia="黑体" w:cs="黑体"/>
          <w:sz w:val="32"/>
          <w:szCs w:val="32"/>
        </w:rPr>
        <w:t>广泛开展</w:t>
      </w:r>
      <w:bookmarkEnd w:id="56"/>
      <w:bookmarkEnd w:id="57"/>
      <w:bookmarkEnd w:id="58"/>
      <w:bookmarkEnd w:id="59"/>
      <w:bookmarkEnd w:id="60"/>
      <w:bookmarkEnd w:id="61"/>
      <w:bookmarkEnd w:id="62"/>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开展《中华人民共和国循环经济促进法》等法律法规的宣贯工作。组织了“低碳进社区”“节能减排公益广告创意征集”“建设</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绿色校园</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rPr>
        <w:t>”“节能减排知识竞赛”等专题活动。编制了《循环经济理论与法规》《清洁生产教程》《清洁生产案例选编》等教材，并举办了系列培训活动。全省</w:t>
      </w:r>
      <w:r>
        <w:rPr>
          <w:rFonts w:ascii="仿宋_GB2312" w:hAnsi="宋体" w:eastAsia="仿宋_GB2312" w:cs="仿宋_GB2312"/>
          <w:color w:val="000000"/>
          <w:sz w:val="32"/>
          <w:szCs w:val="32"/>
        </w:rPr>
        <w:t>12</w:t>
      </w:r>
      <w:r>
        <w:rPr>
          <w:rFonts w:hint="eastAsia" w:ascii="仿宋_GB2312" w:hAnsi="宋体" w:eastAsia="仿宋_GB2312" w:cs="仿宋_GB2312"/>
          <w:color w:val="000000"/>
          <w:sz w:val="32"/>
          <w:szCs w:val="32"/>
        </w:rPr>
        <w:t>个循环经济教育示范基地共接待参观学习人员约</w:t>
      </w:r>
      <w:r>
        <w:rPr>
          <w:rFonts w:ascii="仿宋_GB2312" w:hAnsi="宋体" w:eastAsia="仿宋_GB2312" w:cs="仿宋_GB2312"/>
          <w:color w:val="000000"/>
          <w:sz w:val="32"/>
          <w:szCs w:val="32"/>
        </w:rPr>
        <w:t>6</w:t>
      </w:r>
      <w:r>
        <w:rPr>
          <w:rFonts w:hint="eastAsia" w:ascii="仿宋_GB2312" w:hAnsi="宋体" w:eastAsia="仿宋_GB2312" w:cs="仿宋_GB2312"/>
          <w:color w:val="000000"/>
          <w:sz w:val="32"/>
          <w:szCs w:val="32"/>
        </w:rPr>
        <w:t>万人次。成功协办了两届中国国际循环经济成果交易博览会，展示了省内</w:t>
      </w:r>
      <w:r>
        <w:rPr>
          <w:rFonts w:ascii="仿宋_GB2312" w:hAnsi="宋体" w:eastAsia="仿宋_GB2312" w:cs="仿宋_GB2312"/>
          <w:color w:val="000000"/>
          <w:sz w:val="32"/>
          <w:szCs w:val="32"/>
        </w:rPr>
        <w:t>160</w:t>
      </w:r>
      <w:r>
        <w:rPr>
          <w:rFonts w:hint="eastAsia" w:ascii="仿宋_GB2312" w:hAnsi="宋体" w:eastAsia="仿宋_GB2312" w:cs="仿宋_GB2312"/>
          <w:color w:val="000000"/>
          <w:sz w:val="32"/>
          <w:szCs w:val="32"/>
        </w:rPr>
        <w:t>家循环经济先进企业和上百项循环经济先进工艺技术，体现了循环经济发展中的新亮点、新成就。</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通过以上工作，“十二五”期间，全省万元</w:t>
      </w:r>
      <w:r>
        <w:rPr>
          <w:rFonts w:ascii="仿宋_GB2312" w:hAnsi="宋体" w:eastAsia="仿宋_GB2312" w:cs="仿宋_GB2312"/>
          <w:color w:val="000000"/>
          <w:sz w:val="32"/>
          <w:szCs w:val="32"/>
        </w:rPr>
        <w:t>GDP</w:t>
      </w:r>
      <w:r>
        <w:rPr>
          <w:rFonts w:hint="eastAsia" w:ascii="仿宋_GB2312" w:hAnsi="宋体" w:eastAsia="仿宋_GB2312" w:cs="仿宋_GB2312"/>
          <w:color w:val="000000"/>
          <w:sz w:val="32"/>
          <w:szCs w:val="32"/>
        </w:rPr>
        <w:t>能耗累计下降</w:t>
      </w:r>
      <w:r>
        <w:rPr>
          <w:rFonts w:ascii="仿宋_GB2312" w:hAnsi="宋体" w:eastAsia="仿宋_GB2312" w:cs="仿宋_GB2312"/>
          <w:color w:val="000000"/>
          <w:sz w:val="32"/>
          <w:szCs w:val="32"/>
        </w:rPr>
        <w:t>19.8%</w:t>
      </w:r>
      <w:r>
        <w:rPr>
          <w:rFonts w:hint="eastAsia" w:ascii="仿宋_GB2312" w:hAnsi="宋体" w:eastAsia="仿宋_GB2312" w:cs="仿宋_GB2312"/>
          <w:color w:val="000000"/>
          <w:sz w:val="32"/>
          <w:szCs w:val="32"/>
        </w:rPr>
        <w:t>，超过</w:t>
      </w:r>
      <w:r>
        <w:rPr>
          <w:rFonts w:ascii="仿宋_GB2312" w:hAnsi="宋体" w:eastAsia="仿宋_GB2312" w:cs="仿宋_GB2312"/>
          <w:color w:val="000000"/>
          <w:sz w:val="32"/>
          <w:szCs w:val="32"/>
        </w:rPr>
        <w:t>2.8</w:t>
      </w:r>
      <w:r>
        <w:rPr>
          <w:rFonts w:hint="eastAsia" w:ascii="仿宋_GB2312" w:hAnsi="宋体" w:eastAsia="仿宋_GB2312" w:cs="仿宋_GB2312"/>
          <w:color w:val="000000"/>
          <w:sz w:val="32"/>
          <w:szCs w:val="32"/>
        </w:rPr>
        <w:t>个百分点完成国家下达的节能目标任务。到</w:t>
      </w:r>
      <w:r>
        <w:rPr>
          <w:rFonts w:ascii="仿宋_GB2312" w:hAnsi="宋体" w:eastAsia="仿宋_GB2312" w:cs="仿宋_GB2312"/>
          <w:color w:val="000000"/>
          <w:sz w:val="32"/>
          <w:szCs w:val="32"/>
        </w:rPr>
        <w:t>2015</w:t>
      </w:r>
      <w:r>
        <w:rPr>
          <w:rFonts w:hint="eastAsia" w:ascii="仿宋_GB2312" w:hAnsi="宋体" w:eastAsia="仿宋_GB2312" w:cs="仿宋_GB2312"/>
          <w:color w:val="000000"/>
          <w:sz w:val="32"/>
          <w:szCs w:val="32"/>
        </w:rPr>
        <w:t>年末，工业固体废弃物综合利用率达到</w:t>
      </w:r>
      <w:r>
        <w:rPr>
          <w:rFonts w:ascii="仿宋_GB2312" w:hAnsi="宋体" w:eastAsia="仿宋_GB2312" w:cs="仿宋_GB2312"/>
          <w:color w:val="000000"/>
          <w:sz w:val="32"/>
          <w:szCs w:val="32"/>
        </w:rPr>
        <w:t>85.3%</w:t>
      </w:r>
      <w:r>
        <w:rPr>
          <w:rFonts w:hint="eastAsia" w:ascii="仿宋_GB2312" w:hAnsi="宋体" w:eastAsia="仿宋_GB2312" w:cs="仿宋_GB2312"/>
          <w:color w:val="000000"/>
          <w:sz w:val="32"/>
          <w:szCs w:val="32"/>
        </w:rPr>
        <w:t>，农作物秸秆综合利用率达到</w:t>
      </w:r>
      <w:r>
        <w:rPr>
          <w:rFonts w:ascii="仿宋_GB2312" w:hAnsi="宋体" w:eastAsia="仿宋_GB2312" w:cs="仿宋_GB2312"/>
          <w:color w:val="000000"/>
          <w:sz w:val="32"/>
          <w:szCs w:val="32"/>
        </w:rPr>
        <w:t>85%</w:t>
      </w:r>
      <w:r>
        <w:rPr>
          <w:rFonts w:hint="eastAsia" w:ascii="仿宋_GB2312" w:hAnsi="宋体" w:eastAsia="仿宋_GB2312" w:cs="仿宋_GB2312"/>
          <w:color w:val="000000"/>
          <w:sz w:val="32"/>
          <w:szCs w:val="32"/>
        </w:rPr>
        <w:t>，主要再生资源回收利用率达到</w:t>
      </w:r>
      <w:r>
        <w:rPr>
          <w:rFonts w:ascii="仿宋_GB2312" w:hAnsi="宋体" w:eastAsia="仿宋_GB2312" w:cs="仿宋_GB2312"/>
          <w:color w:val="000000"/>
          <w:sz w:val="32"/>
          <w:szCs w:val="32"/>
        </w:rPr>
        <w:t>65%</w:t>
      </w:r>
      <w:r>
        <w:rPr>
          <w:rFonts w:hint="eastAsia" w:ascii="仿宋_GB2312" w:hAnsi="宋体" w:eastAsia="仿宋_GB2312" w:cs="仿宋_GB2312"/>
          <w:color w:val="000000"/>
          <w:sz w:val="32"/>
          <w:szCs w:val="32"/>
        </w:rPr>
        <w:t>，万元工业增加值用水量达到</w:t>
      </w:r>
      <w:r>
        <w:rPr>
          <w:rFonts w:ascii="仿宋_GB2312" w:hAnsi="宋体" w:eastAsia="仿宋_GB2312" w:cs="仿宋_GB2312"/>
          <w:color w:val="000000"/>
          <w:sz w:val="32"/>
          <w:szCs w:val="32"/>
        </w:rPr>
        <w:t>11.4</w:t>
      </w:r>
      <w:r>
        <w:rPr>
          <w:rFonts w:hint="eastAsia" w:ascii="仿宋_GB2312" w:hAnsi="宋体" w:eastAsia="仿宋_GB2312" w:cs="仿宋_GB2312"/>
          <w:color w:val="000000"/>
          <w:sz w:val="32"/>
          <w:szCs w:val="32"/>
        </w:rPr>
        <w:t>立方米，农田灌溉水有效利用系数达到</w:t>
      </w:r>
      <w:r>
        <w:rPr>
          <w:rFonts w:ascii="仿宋_GB2312" w:hAnsi="宋体" w:eastAsia="仿宋_GB2312" w:cs="仿宋_GB2312"/>
          <w:color w:val="000000"/>
          <w:sz w:val="32"/>
          <w:szCs w:val="32"/>
        </w:rPr>
        <w:t>0.6304</w:t>
      </w:r>
      <w:r>
        <w:rPr>
          <w:rFonts w:hint="eastAsia" w:ascii="仿宋_GB2312" w:hAnsi="宋体" w:eastAsia="仿宋_GB2312" w:cs="仿宋_GB2312"/>
          <w:color w:val="000000"/>
          <w:sz w:val="32"/>
          <w:szCs w:val="32"/>
        </w:rPr>
        <w:t>，清洁生产审核企业达到</w:t>
      </w:r>
      <w:r>
        <w:rPr>
          <w:rFonts w:ascii="仿宋_GB2312" w:hAnsi="宋体" w:eastAsia="仿宋_GB2312" w:cs="仿宋_GB2312"/>
          <w:color w:val="000000"/>
          <w:sz w:val="32"/>
          <w:szCs w:val="32"/>
        </w:rPr>
        <w:t>5000</w:t>
      </w:r>
      <w:r>
        <w:rPr>
          <w:rFonts w:hint="eastAsia" w:ascii="仿宋_GB2312" w:hAnsi="宋体" w:eastAsia="仿宋_GB2312" w:cs="仿宋_GB2312"/>
          <w:color w:val="000000"/>
          <w:sz w:val="32"/>
          <w:szCs w:val="32"/>
        </w:rPr>
        <w:t>多家。全面完成了“十二五”规划确定的目标任务。</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十二五”期间，全省循环经济发展虽然取得明显成效，但仍存在一些问题。一是发展机制仍需完善。循环经济统计、评价考核体系亟待建立，资源及其再生利用的价格、财政、投融资政策有待进一步健全。二是技术创新和成果转化能力不足。部分循环经济共性、关键技术没有取得突破，一些大宗废弃物仍然不能得到有效利用，资源化利用总体水平还不够高。三是认识有待提高。一些地方和部门对发展循环经济重要性认识不足，重视不够，社会各界缺乏责任意识和主动参与意识。四是发展不平衡。城市层面循环以及全社会循环发展体系建设仍处于起步阶段，地区之间、部门之间工作进展不平衡，协调性有待于进一步加强。</w:t>
      </w:r>
      <w:bookmarkStart w:id="63" w:name="_Toc460705135"/>
      <w:bookmarkStart w:id="64" w:name="_Toc460425380"/>
      <w:bookmarkStart w:id="65" w:name="_Toc460425642"/>
      <w:bookmarkStart w:id="66" w:name="_Toc460424774"/>
      <w:bookmarkStart w:id="67" w:name="_Toc460425589"/>
    </w:p>
    <w:p>
      <w:pPr>
        <w:snapToGrid w:val="0"/>
        <w:spacing w:line="360" w:lineRule="auto"/>
        <w:jc w:val="center"/>
        <w:outlineLvl w:val="0"/>
        <w:rPr>
          <w:rFonts w:ascii="黑体" w:hAnsi="宋体" w:eastAsia="黑体" w:cs="Times New Roman"/>
          <w:color w:val="000000"/>
          <w:sz w:val="44"/>
          <w:szCs w:val="44"/>
        </w:rPr>
      </w:pPr>
      <w:bookmarkStart w:id="68" w:name="_Toc461184865"/>
      <w:r>
        <w:rPr>
          <w:rFonts w:hint="eastAsia" w:ascii="黑体" w:hAnsi="宋体" w:eastAsia="黑体" w:cs="黑体"/>
          <w:color w:val="000000"/>
          <w:sz w:val="44"/>
          <w:szCs w:val="44"/>
        </w:rPr>
        <w:t>第二章</w:t>
      </w:r>
      <w:r>
        <w:rPr>
          <w:rFonts w:ascii="黑体" w:hAnsi="宋体" w:eastAsia="黑体" w:cs="黑体"/>
          <w:color w:val="000000"/>
          <w:sz w:val="44"/>
          <w:szCs w:val="44"/>
        </w:rPr>
        <w:t xml:space="preserve"> </w:t>
      </w:r>
      <w:r>
        <w:rPr>
          <w:rFonts w:hint="eastAsia" w:ascii="黑体" w:hAnsi="宋体" w:eastAsia="黑体" w:cs="黑体"/>
          <w:color w:val="000000"/>
          <w:sz w:val="44"/>
          <w:szCs w:val="44"/>
        </w:rPr>
        <w:t>“十三五”面临的形势</w:t>
      </w:r>
      <w:bookmarkEnd w:id="63"/>
      <w:bookmarkEnd w:id="64"/>
      <w:bookmarkEnd w:id="65"/>
      <w:bookmarkEnd w:id="66"/>
      <w:bookmarkEnd w:id="67"/>
      <w:bookmarkEnd w:id="68"/>
    </w:p>
    <w:p>
      <w:pPr>
        <w:snapToGrid w:val="0"/>
        <w:spacing w:line="360" w:lineRule="auto"/>
        <w:ind w:firstLine="31680" w:firstLineChars="200"/>
        <w:rPr>
          <w:rFonts w:ascii="仿宋_GB2312" w:hAnsi="宋体" w:eastAsia="仿宋_GB2312" w:cs="Times New Roman"/>
          <w:color w:val="000000"/>
          <w:sz w:val="32"/>
          <w:szCs w:val="32"/>
        </w:rPr>
      </w:pPr>
      <w:bookmarkStart w:id="69" w:name="_Toc460425385"/>
      <w:bookmarkStart w:id="70" w:name="_Toc460425647"/>
      <w:bookmarkStart w:id="71" w:name="_Toc460425594"/>
      <w:bookmarkStart w:id="72" w:name="_Toc460424779"/>
      <w:r>
        <w:rPr>
          <w:rFonts w:hint="eastAsia" w:ascii="仿宋_GB2312" w:hAnsi="宋体" w:eastAsia="仿宋_GB2312" w:cs="仿宋_GB2312"/>
          <w:color w:val="000000"/>
          <w:sz w:val="32"/>
          <w:szCs w:val="32"/>
        </w:rPr>
        <w:t>未来五年，是全面建成小康社会、实现中华民族伟大复兴中国梦的关键五年，也是建设经济文化强省的关键时期，全省循环经济发展面临着良好机遇，也面临着严峻挑战。</w:t>
      </w:r>
      <w:bookmarkStart w:id="73" w:name="_Toc460705136"/>
    </w:p>
    <w:p>
      <w:pPr>
        <w:snapToGrid w:val="0"/>
        <w:spacing w:line="360" w:lineRule="auto"/>
        <w:ind w:firstLine="31680" w:firstLineChars="200"/>
        <w:outlineLvl w:val="1"/>
        <w:rPr>
          <w:rFonts w:ascii="黑体" w:eastAsia="黑体" w:cs="Times New Roman"/>
          <w:sz w:val="32"/>
          <w:szCs w:val="32"/>
        </w:rPr>
      </w:pPr>
      <w:bookmarkStart w:id="74" w:name="_Toc461184866"/>
      <w:r>
        <w:rPr>
          <w:rFonts w:hint="eastAsia" w:ascii="黑体" w:eastAsia="黑体" w:cs="黑体"/>
          <w:sz w:val="32"/>
          <w:szCs w:val="32"/>
        </w:rPr>
        <w:t>一、生态文明建设对循环经济提出新要求</w:t>
      </w:r>
      <w:bookmarkEnd w:id="73"/>
      <w:bookmarkEnd w:id="74"/>
    </w:p>
    <w:p>
      <w:pPr>
        <w:snapToGrid w:val="0"/>
        <w:spacing w:line="360" w:lineRule="auto"/>
        <w:ind w:firstLine="31680" w:firstLineChars="200"/>
        <w:rPr>
          <w:rFonts w:ascii="仿宋_GB2312" w:hAnsi="Times New Roman" w:eastAsia="仿宋_GB2312" w:cs="Times New Roman"/>
          <w:color w:val="000000"/>
          <w:sz w:val="32"/>
          <w:szCs w:val="32"/>
        </w:rPr>
      </w:pPr>
      <w:r>
        <w:rPr>
          <w:rFonts w:hint="eastAsia" w:ascii="仿宋_GB2312" w:hAnsi="宋体" w:eastAsia="仿宋_GB2312" w:cs="仿宋_GB2312"/>
          <w:color w:val="000000"/>
          <w:sz w:val="32"/>
          <w:szCs w:val="32"/>
        </w:rPr>
        <w:t>资源节约和环境保护已经成为基本国策，经济社会发展必须在资源高效循环利用、生态环境严格保护的基础上，形成节约资源和保护环境的空间格局、产业结构、生产方式，实现绿色惠民。目前，我省尚未摆脱高投入、高消耗、高排放的发展方式，重要资源对外依存度进一步加大，生态环境总体状况尚未得到根本改善。发展循环经济已成为提高资源利用效率、推进绿色发展、实现生态文明的必然要求。</w:t>
      </w:r>
      <w:bookmarkStart w:id="75" w:name="_Toc460705137"/>
    </w:p>
    <w:p>
      <w:pPr>
        <w:snapToGrid w:val="0"/>
        <w:spacing w:line="360" w:lineRule="auto"/>
        <w:ind w:firstLine="31680" w:firstLineChars="200"/>
        <w:outlineLvl w:val="1"/>
        <w:rPr>
          <w:rFonts w:ascii="黑体" w:eastAsia="黑体" w:cs="Times New Roman"/>
          <w:sz w:val="32"/>
          <w:szCs w:val="32"/>
        </w:rPr>
      </w:pPr>
      <w:bookmarkStart w:id="76" w:name="_Toc461184867"/>
      <w:r>
        <w:rPr>
          <w:rFonts w:hint="eastAsia" w:ascii="黑体" w:eastAsia="黑体" w:cs="黑体"/>
          <w:sz w:val="32"/>
          <w:szCs w:val="32"/>
        </w:rPr>
        <w:t>二、新的发展理念为循环经济</w:t>
      </w:r>
      <w:bookmarkEnd w:id="75"/>
      <w:r>
        <w:rPr>
          <w:rFonts w:hint="eastAsia" w:ascii="黑体" w:eastAsia="黑体" w:cs="黑体"/>
          <w:sz w:val="32"/>
          <w:szCs w:val="32"/>
        </w:rPr>
        <w:t>指明新方向</w:t>
      </w:r>
      <w:bookmarkEnd w:id="76"/>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创新、协调、绿色、开放、共享”的发展理念，要求循环经济必须以创新开放为驱动，加快先进技术在循环经济领域的应用，创新发展模式。以协调共享为支撑，注重不同区域发展的特殊性，落实重大区域战略，着力构建区域资源循环体系。以绿色转型为方向，落实绿色发展理念，把循环发展作为生产生活方式绿色化的基本途径，推动实现生产、流通、消费各环节绿色化、低碳化、循环化。以制度建设为关键，健全促进循环发展的法规、标准、政策等制度体系，理顺市场、政府、企业、个人关系，建立激励与约束相结合的长效推进机制，为循环经济发展</w:t>
      </w:r>
      <w:bookmarkStart w:id="77" w:name="_Toc460705138"/>
      <w:r>
        <w:rPr>
          <w:rFonts w:hint="eastAsia" w:ascii="仿宋_GB2312" w:hAnsi="宋体" w:eastAsia="仿宋_GB2312" w:cs="仿宋_GB2312"/>
          <w:color w:val="000000"/>
          <w:sz w:val="32"/>
          <w:szCs w:val="32"/>
        </w:rPr>
        <w:t>指明了新的方向。</w:t>
      </w:r>
    </w:p>
    <w:p>
      <w:pPr>
        <w:snapToGrid w:val="0"/>
        <w:spacing w:line="360" w:lineRule="auto"/>
        <w:ind w:firstLine="31680" w:firstLineChars="200"/>
        <w:outlineLvl w:val="1"/>
        <w:rPr>
          <w:rFonts w:ascii="黑体" w:eastAsia="黑体" w:cs="Times New Roman"/>
          <w:sz w:val="32"/>
          <w:szCs w:val="32"/>
        </w:rPr>
      </w:pPr>
      <w:bookmarkStart w:id="78" w:name="_Toc461184868"/>
      <w:r>
        <w:rPr>
          <w:rFonts w:hint="eastAsia" w:ascii="黑体" w:eastAsia="黑体" w:cs="黑体"/>
          <w:sz w:val="32"/>
          <w:szCs w:val="32"/>
        </w:rPr>
        <w:t>三、经济“新常态”为循环经济</w:t>
      </w:r>
      <w:bookmarkEnd w:id="77"/>
      <w:r>
        <w:rPr>
          <w:rFonts w:hint="eastAsia" w:ascii="黑体" w:eastAsia="黑体" w:cs="黑体"/>
          <w:sz w:val="32"/>
          <w:szCs w:val="32"/>
        </w:rPr>
        <w:t>注入新动力</w:t>
      </w:r>
      <w:bookmarkEnd w:id="78"/>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目前经济发展进入“新常态”，经济增长速度放缓的同时，强化创新驱动、转变发展方式、提高发展质量成为促进经济社会可持续发展的必然选择。循环经济作为全省经济发展的一种基本形态，已站上新起点、进入新阶段。循环经济发展方式将由产业内部循环逐渐向产业间复合循环转变，由生产领域逐渐向生产、流通、消费全社会转变，由低质循环逐渐向增值、高质循环转变，为我省循环经济发展补短板、增质量、拓领域注入了新的动力。</w:t>
      </w:r>
      <w:bookmarkStart w:id="79" w:name="_Toc460705139"/>
    </w:p>
    <w:p>
      <w:pPr>
        <w:snapToGrid w:val="0"/>
        <w:spacing w:line="360" w:lineRule="auto"/>
        <w:jc w:val="center"/>
        <w:outlineLvl w:val="0"/>
        <w:rPr>
          <w:rFonts w:ascii="黑体" w:hAnsi="宋体" w:eastAsia="黑体" w:cs="Times New Roman"/>
          <w:color w:val="000000"/>
          <w:sz w:val="44"/>
          <w:szCs w:val="44"/>
        </w:rPr>
      </w:pPr>
      <w:bookmarkStart w:id="80" w:name="_Toc461184869"/>
      <w:r>
        <w:rPr>
          <w:rFonts w:hint="eastAsia" w:ascii="黑体" w:hAnsi="宋体" w:eastAsia="黑体" w:cs="黑体"/>
          <w:color w:val="000000"/>
          <w:sz w:val="44"/>
          <w:szCs w:val="44"/>
        </w:rPr>
        <w:t>第三章</w:t>
      </w:r>
      <w:r>
        <w:rPr>
          <w:rFonts w:ascii="黑体" w:hAnsi="宋体" w:eastAsia="黑体" w:cs="黑体"/>
          <w:color w:val="000000"/>
          <w:sz w:val="44"/>
          <w:szCs w:val="44"/>
        </w:rPr>
        <w:t xml:space="preserve">  </w:t>
      </w:r>
      <w:r>
        <w:rPr>
          <w:rFonts w:hint="eastAsia" w:ascii="黑体" w:hAnsi="宋体" w:eastAsia="黑体" w:cs="黑体"/>
          <w:color w:val="000000"/>
          <w:sz w:val="44"/>
          <w:szCs w:val="44"/>
        </w:rPr>
        <w:t>指导思想</w:t>
      </w:r>
      <w:r>
        <w:rPr>
          <w:rFonts w:ascii="黑体" w:hAnsi="宋体" w:eastAsia="黑体" w:cs="黑体"/>
          <w:color w:val="000000"/>
          <w:sz w:val="44"/>
          <w:szCs w:val="44"/>
        </w:rPr>
        <w:t xml:space="preserve"> </w:t>
      </w:r>
      <w:r>
        <w:rPr>
          <w:rFonts w:hint="eastAsia" w:ascii="黑体" w:hAnsi="宋体" w:eastAsia="黑体" w:cs="黑体"/>
          <w:color w:val="000000"/>
          <w:sz w:val="44"/>
          <w:szCs w:val="44"/>
        </w:rPr>
        <w:t>基本原则</w:t>
      </w:r>
      <w:r>
        <w:rPr>
          <w:rFonts w:ascii="黑体" w:hAnsi="宋体" w:eastAsia="黑体" w:cs="黑体"/>
          <w:color w:val="000000"/>
          <w:sz w:val="44"/>
          <w:szCs w:val="44"/>
        </w:rPr>
        <w:t xml:space="preserve"> </w:t>
      </w:r>
      <w:r>
        <w:rPr>
          <w:rFonts w:hint="eastAsia" w:ascii="黑体" w:hAnsi="宋体" w:eastAsia="黑体" w:cs="黑体"/>
          <w:color w:val="000000"/>
          <w:sz w:val="44"/>
          <w:szCs w:val="44"/>
        </w:rPr>
        <w:t>发展目标</w:t>
      </w:r>
      <w:bookmarkEnd w:id="69"/>
      <w:bookmarkEnd w:id="70"/>
      <w:bookmarkEnd w:id="71"/>
      <w:bookmarkEnd w:id="72"/>
      <w:bookmarkEnd w:id="79"/>
      <w:bookmarkEnd w:id="80"/>
      <w:bookmarkStart w:id="81" w:name="_Toc460349303"/>
      <w:bookmarkStart w:id="82" w:name="_Toc460705140"/>
      <w:bookmarkStart w:id="83" w:name="_Toc460425595"/>
      <w:bookmarkStart w:id="84" w:name="_Toc460425648"/>
      <w:bookmarkStart w:id="85" w:name="_Toc460424780"/>
      <w:bookmarkStart w:id="86" w:name="_Toc460425386"/>
    </w:p>
    <w:p>
      <w:pPr>
        <w:snapToGrid w:val="0"/>
        <w:spacing w:line="360" w:lineRule="auto"/>
        <w:ind w:firstLine="31680" w:firstLineChars="200"/>
        <w:outlineLvl w:val="1"/>
        <w:rPr>
          <w:rFonts w:ascii="黑体" w:eastAsia="黑体" w:cs="Times New Roman"/>
          <w:sz w:val="32"/>
          <w:szCs w:val="32"/>
        </w:rPr>
      </w:pPr>
      <w:bookmarkStart w:id="87" w:name="_Toc461184870"/>
      <w:r>
        <w:rPr>
          <w:rFonts w:hint="eastAsia" w:ascii="黑体" w:eastAsia="黑体" w:cs="黑体"/>
          <w:sz w:val="32"/>
          <w:szCs w:val="32"/>
        </w:rPr>
        <w:t>一、指导思想</w:t>
      </w:r>
      <w:bookmarkEnd w:id="81"/>
      <w:bookmarkEnd w:id="82"/>
      <w:bookmarkEnd w:id="83"/>
      <w:bookmarkEnd w:id="84"/>
      <w:bookmarkEnd w:id="85"/>
      <w:bookmarkEnd w:id="86"/>
      <w:bookmarkEnd w:id="87"/>
    </w:p>
    <w:p>
      <w:pPr>
        <w:snapToGrid w:val="0"/>
        <w:spacing w:line="360" w:lineRule="auto"/>
        <w:ind w:firstLine="31680" w:firstLineChars="200"/>
        <w:rPr>
          <w:rFonts w:ascii="仿宋_GB2312" w:hAnsi="Times New Roman" w:eastAsia="仿宋_GB2312" w:cs="Times New Roman"/>
          <w:sz w:val="32"/>
          <w:szCs w:val="32"/>
        </w:rPr>
      </w:pPr>
      <w:r>
        <w:rPr>
          <w:rFonts w:hint="eastAsia" w:ascii="仿宋_GB2312" w:hAnsi="宋体" w:eastAsia="仿宋_GB2312" w:cs="仿宋_GB2312"/>
          <w:color w:val="000000"/>
          <w:sz w:val="32"/>
          <w:szCs w:val="32"/>
          <w:lang w:eastAsia="zh-CN"/>
        </w:rPr>
        <w:t>全面贯彻</w:t>
      </w:r>
      <w:r>
        <w:rPr>
          <w:rFonts w:hint="eastAsia" w:ascii="仿宋_GB2312" w:hAnsi="宋体" w:eastAsia="仿宋_GB2312" w:cs="仿宋_GB2312"/>
          <w:color w:val="000000"/>
          <w:sz w:val="32"/>
          <w:szCs w:val="32"/>
        </w:rPr>
        <w:t>党的十八大</w:t>
      </w:r>
      <w:r>
        <w:rPr>
          <w:rFonts w:hint="eastAsia" w:ascii="仿宋_GB2312" w:hAnsi="宋体" w:eastAsia="仿宋_GB2312" w:cs="仿宋_GB2312"/>
          <w:color w:val="000000"/>
          <w:sz w:val="32"/>
          <w:szCs w:val="32"/>
          <w:lang w:eastAsia="zh-CN"/>
        </w:rPr>
        <w:t>和</w:t>
      </w:r>
      <w:r>
        <w:rPr>
          <w:rFonts w:hint="eastAsia" w:ascii="仿宋_GB2312" w:hAnsi="宋体" w:eastAsia="仿宋_GB2312" w:cs="仿宋_GB2312"/>
          <w:color w:val="000000"/>
          <w:sz w:val="32"/>
          <w:szCs w:val="32"/>
        </w:rPr>
        <w:t>十八届三中、四中、五中</w:t>
      </w:r>
      <w:r>
        <w:rPr>
          <w:rFonts w:hint="eastAsia" w:ascii="仿宋_GB2312" w:hAnsi="宋体" w:eastAsia="仿宋_GB2312" w:cs="仿宋_GB2312"/>
          <w:color w:val="000000"/>
          <w:sz w:val="32"/>
          <w:szCs w:val="32"/>
          <w:lang w:eastAsia="zh-CN"/>
        </w:rPr>
        <w:t>、六中</w:t>
      </w:r>
      <w:r>
        <w:rPr>
          <w:rFonts w:hint="eastAsia" w:ascii="仿宋_GB2312" w:hAnsi="宋体" w:eastAsia="仿宋_GB2312" w:cs="仿宋_GB2312"/>
          <w:color w:val="000000"/>
          <w:sz w:val="32"/>
          <w:szCs w:val="32"/>
        </w:rPr>
        <w:t>全会</w:t>
      </w:r>
      <w:r>
        <w:rPr>
          <w:rFonts w:hint="eastAsia" w:ascii="仿宋_GB2312" w:hAnsi="宋体" w:eastAsia="仿宋_GB2312" w:cs="仿宋_GB2312"/>
          <w:color w:val="000000"/>
          <w:sz w:val="32"/>
          <w:szCs w:val="32"/>
          <w:lang w:eastAsia="zh-CN"/>
        </w:rPr>
        <w:t>精神，深入贯彻</w:t>
      </w:r>
      <w:r>
        <w:rPr>
          <w:rFonts w:hint="eastAsia" w:ascii="仿宋_GB2312" w:hAnsi="宋体" w:eastAsia="仿宋_GB2312" w:cs="仿宋_GB2312"/>
          <w:color w:val="000000"/>
          <w:sz w:val="32"/>
          <w:szCs w:val="32"/>
        </w:rPr>
        <w:t>习近平总书记系列重要讲话精神，</w:t>
      </w:r>
      <w:r>
        <w:rPr>
          <w:rFonts w:hint="eastAsia" w:ascii="仿宋_GB2312" w:hAnsi="宋体" w:eastAsia="仿宋_GB2312" w:cs="仿宋_GB2312"/>
          <w:color w:val="000000"/>
          <w:sz w:val="32"/>
          <w:szCs w:val="32"/>
          <w:lang w:eastAsia="zh-CN"/>
        </w:rPr>
        <w:t>牢固树立和贯彻落实</w:t>
      </w:r>
      <w:r>
        <w:rPr>
          <w:rFonts w:hint="eastAsia" w:ascii="仿宋_GB2312" w:hAnsi="宋体" w:eastAsia="仿宋_GB2312" w:cs="仿宋_GB2312"/>
          <w:color w:val="000000"/>
          <w:sz w:val="32"/>
          <w:szCs w:val="32"/>
        </w:rPr>
        <w:t>创新、协调、绿色、开放、共享</w:t>
      </w:r>
      <w:r>
        <w:rPr>
          <w:rFonts w:hint="eastAsia" w:ascii="仿宋_GB2312" w:hAnsi="宋体" w:eastAsia="仿宋_GB2312" w:cs="仿宋_GB2312"/>
          <w:color w:val="000000"/>
          <w:sz w:val="32"/>
          <w:szCs w:val="32"/>
          <w:lang w:eastAsia="zh-CN"/>
        </w:rPr>
        <w:t>的</w:t>
      </w:r>
      <w:r>
        <w:rPr>
          <w:rFonts w:hint="eastAsia" w:ascii="仿宋_GB2312" w:hAnsi="宋体" w:eastAsia="仿宋_GB2312" w:cs="仿宋_GB2312"/>
          <w:color w:val="000000"/>
          <w:sz w:val="32"/>
          <w:szCs w:val="32"/>
        </w:rPr>
        <w:t>发展理念，凝聚发展循环经济的共识和力量，以资源高效和循环利用为核心，以提高资源产出率和减少废物排放为目标，以减量化、再利用、资源化为抓手，健全政策法规体系、科技支撑体系、技术标准体系以及激励约束机制，提升循环经济的发展水平和质量，发展壮大资源循环利用产业，引领经济转型升级，形成绿色结构、绿色发展方式和绿色消费模式，建设“生态山东”和“美丽山东”。</w:t>
      </w:r>
    </w:p>
    <w:p>
      <w:pPr>
        <w:snapToGrid w:val="0"/>
        <w:spacing w:line="360" w:lineRule="auto"/>
        <w:ind w:firstLine="31680" w:firstLineChars="200"/>
        <w:outlineLvl w:val="1"/>
        <w:rPr>
          <w:rFonts w:ascii="楷体_GB2312" w:eastAsia="楷体_GB2312" w:cs="Times New Roman"/>
          <w:b/>
          <w:bCs/>
          <w:sz w:val="32"/>
          <w:szCs w:val="32"/>
        </w:rPr>
      </w:pPr>
      <w:bookmarkStart w:id="88" w:name="_Toc460349304"/>
      <w:bookmarkStart w:id="89" w:name="_Toc460424781"/>
      <w:bookmarkStart w:id="90" w:name="_Toc460705141"/>
      <w:bookmarkStart w:id="91" w:name="_Toc460425596"/>
      <w:bookmarkStart w:id="92" w:name="_Toc460425649"/>
      <w:bookmarkStart w:id="93" w:name="_Toc461184871"/>
      <w:bookmarkStart w:id="94" w:name="_Toc460425387"/>
      <w:r>
        <w:rPr>
          <w:rFonts w:hint="eastAsia" w:ascii="黑体" w:eastAsia="黑体" w:cs="黑体"/>
          <w:sz w:val="32"/>
          <w:szCs w:val="32"/>
        </w:rPr>
        <w:t>二、基本原则</w:t>
      </w:r>
      <w:bookmarkEnd w:id="88"/>
      <w:bookmarkEnd w:id="89"/>
      <w:bookmarkEnd w:id="90"/>
      <w:bookmarkEnd w:id="91"/>
      <w:bookmarkEnd w:id="92"/>
      <w:bookmarkEnd w:id="93"/>
      <w:bookmarkEnd w:id="94"/>
      <w:bookmarkStart w:id="95" w:name="_Toc460705142"/>
      <w:bookmarkStart w:id="96" w:name="_Toc460425388"/>
      <w:bookmarkStart w:id="97" w:name="_Toc460349305"/>
      <w:bookmarkStart w:id="98" w:name="_Toc460425650"/>
      <w:bookmarkStart w:id="99" w:name="_Toc460424782"/>
      <w:bookmarkStart w:id="100" w:name="_Toc459626549"/>
      <w:bookmarkStart w:id="101" w:name="_Toc460425597"/>
    </w:p>
    <w:p>
      <w:pPr>
        <w:snapToGrid w:val="0"/>
        <w:spacing w:line="360" w:lineRule="auto"/>
        <w:ind w:firstLine="31680" w:firstLineChars="200"/>
        <w:rPr>
          <w:rFonts w:ascii="楷体_GB2312" w:eastAsia="楷体_GB2312" w:cs="Times New Roman"/>
          <w:b/>
          <w:bCs/>
          <w:sz w:val="32"/>
          <w:szCs w:val="32"/>
        </w:rPr>
      </w:pPr>
      <w:r>
        <w:rPr>
          <w:rFonts w:hint="eastAsia" w:ascii="楷体_GB2312" w:eastAsia="楷体_GB2312" w:cs="楷体_GB2312"/>
          <w:b/>
          <w:bCs/>
          <w:sz w:val="32"/>
          <w:szCs w:val="32"/>
        </w:rPr>
        <w:t>市场引导，政府推动</w:t>
      </w:r>
      <w:bookmarkEnd w:id="95"/>
      <w:bookmarkEnd w:id="96"/>
      <w:bookmarkEnd w:id="97"/>
      <w:bookmarkEnd w:id="98"/>
      <w:bookmarkEnd w:id="99"/>
      <w:bookmarkEnd w:id="100"/>
      <w:bookmarkEnd w:id="101"/>
      <w:r>
        <w:rPr>
          <w:rFonts w:hint="eastAsia" w:ascii="楷体_GB2312" w:eastAsia="楷体_GB2312" w:cs="楷体_GB2312"/>
          <w:b/>
          <w:bCs/>
          <w:sz w:val="32"/>
          <w:szCs w:val="32"/>
        </w:rPr>
        <w:t>。</w:t>
      </w:r>
      <w:r>
        <w:rPr>
          <w:rFonts w:hint="eastAsia" w:ascii="仿宋_GB2312" w:hAnsi="宋体" w:eastAsia="仿宋_GB2312" w:cs="仿宋_GB2312"/>
          <w:color w:val="000000"/>
          <w:sz w:val="32"/>
          <w:szCs w:val="32"/>
        </w:rPr>
        <w:t>充分发挥市场在资源配置中的决定性作用，调动企业发展循环经济的积极性和主动性，运用规划引领、政策扶持、法规保障、制度规范等手段，强化政府推动作用，形成社会各方参与、共同推进循环经济发展的良好氛围。</w:t>
      </w:r>
    </w:p>
    <w:p>
      <w:pPr>
        <w:tabs>
          <w:tab w:val="left" w:pos="3120"/>
        </w:tabs>
        <w:snapToGrid w:val="0"/>
        <w:spacing w:line="360" w:lineRule="auto"/>
        <w:ind w:firstLine="31680" w:firstLineChars="200"/>
        <w:rPr>
          <w:rFonts w:ascii="楷体_GB2312" w:eastAsia="楷体_GB2312" w:cs="Times New Roman"/>
          <w:b/>
          <w:bCs/>
          <w:sz w:val="32"/>
          <w:szCs w:val="32"/>
        </w:rPr>
      </w:pPr>
      <w:bookmarkStart w:id="102" w:name="_Toc460349306"/>
      <w:bookmarkStart w:id="103" w:name="_Toc460425651"/>
      <w:bookmarkStart w:id="104" w:name="_Toc459626550"/>
      <w:bookmarkStart w:id="105" w:name="_Toc460425598"/>
      <w:bookmarkStart w:id="106" w:name="_Toc460705143"/>
      <w:bookmarkStart w:id="107" w:name="_Toc460425389"/>
      <w:bookmarkStart w:id="108" w:name="_Toc460424783"/>
      <w:r>
        <w:rPr>
          <w:rFonts w:hint="eastAsia" w:ascii="楷体_GB2312" w:eastAsia="楷体_GB2312" w:cs="楷体_GB2312"/>
          <w:b/>
          <w:bCs/>
          <w:sz w:val="32"/>
          <w:szCs w:val="32"/>
        </w:rPr>
        <w:t>突出重点，全面实施</w:t>
      </w:r>
      <w:bookmarkEnd w:id="102"/>
      <w:bookmarkEnd w:id="103"/>
      <w:bookmarkEnd w:id="104"/>
      <w:bookmarkEnd w:id="105"/>
      <w:bookmarkEnd w:id="106"/>
      <w:bookmarkEnd w:id="107"/>
      <w:bookmarkEnd w:id="108"/>
      <w:r>
        <w:rPr>
          <w:rFonts w:hint="eastAsia" w:ascii="楷体_GB2312" w:eastAsia="楷体_GB2312" w:cs="楷体_GB2312"/>
          <w:b/>
          <w:bCs/>
          <w:sz w:val="32"/>
          <w:szCs w:val="32"/>
        </w:rPr>
        <w:t>。</w:t>
      </w:r>
      <w:r>
        <w:rPr>
          <w:rFonts w:hint="eastAsia" w:ascii="仿宋_GB2312" w:hAnsi="宋体" w:eastAsia="仿宋_GB2312" w:cs="仿宋_GB2312"/>
          <w:color w:val="000000"/>
          <w:sz w:val="32"/>
          <w:szCs w:val="32"/>
        </w:rPr>
        <w:t>重点推进企业循环式生产、园区循环化改造、产业循环式组合，全面推动一、二、三产业协同发展，构建生产、流通、消费耦合共生的全社会循环经济发展模式，形成重点突出、全面实施的发展格局。</w:t>
      </w:r>
    </w:p>
    <w:p>
      <w:pPr>
        <w:tabs>
          <w:tab w:val="left" w:pos="3120"/>
        </w:tabs>
        <w:snapToGrid w:val="0"/>
        <w:spacing w:line="360" w:lineRule="auto"/>
        <w:ind w:firstLine="31680" w:firstLineChars="200"/>
        <w:rPr>
          <w:rFonts w:ascii="楷体_GB2312" w:eastAsia="楷体_GB2312" w:cs="Times New Roman"/>
          <w:b/>
          <w:bCs/>
          <w:sz w:val="32"/>
          <w:szCs w:val="32"/>
        </w:rPr>
      </w:pPr>
      <w:bookmarkStart w:id="109" w:name="_Toc460424784"/>
      <w:bookmarkStart w:id="110" w:name="_Toc460425652"/>
      <w:bookmarkStart w:id="111" w:name="_Toc460705144"/>
      <w:bookmarkStart w:id="112" w:name="_Toc459626551"/>
      <w:bookmarkStart w:id="113" w:name="_Toc460349307"/>
      <w:bookmarkStart w:id="114" w:name="_Toc460425390"/>
      <w:bookmarkStart w:id="115" w:name="_Toc460425599"/>
      <w:r>
        <w:rPr>
          <w:rFonts w:hint="eastAsia" w:ascii="楷体_GB2312" w:eastAsia="楷体_GB2312" w:cs="楷体_GB2312"/>
          <w:b/>
          <w:bCs/>
          <w:sz w:val="32"/>
          <w:szCs w:val="32"/>
        </w:rPr>
        <w:t>创新驱动，力求实效</w:t>
      </w:r>
      <w:bookmarkEnd w:id="109"/>
      <w:bookmarkEnd w:id="110"/>
      <w:bookmarkEnd w:id="111"/>
      <w:bookmarkEnd w:id="112"/>
      <w:bookmarkEnd w:id="113"/>
      <w:bookmarkEnd w:id="114"/>
      <w:bookmarkEnd w:id="115"/>
      <w:r>
        <w:rPr>
          <w:rFonts w:hint="eastAsia" w:ascii="楷体_GB2312" w:eastAsia="楷体_GB2312" w:cs="楷体_GB2312"/>
          <w:b/>
          <w:bCs/>
          <w:sz w:val="32"/>
          <w:szCs w:val="32"/>
        </w:rPr>
        <w:t>。</w:t>
      </w:r>
      <w:r>
        <w:rPr>
          <w:rFonts w:hint="eastAsia" w:ascii="仿宋_GB2312" w:hAnsi="宋体" w:eastAsia="仿宋_GB2312" w:cs="仿宋_GB2312"/>
          <w:color w:val="000000"/>
          <w:sz w:val="32"/>
          <w:szCs w:val="32"/>
        </w:rPr>
        <w:t>通过理念创新、机制创新、模式创新和科技创新，建立创新驱动机制，促进形成产业化、规模化、标准化的循环发展体系，提高发展质量和效益。</w:t>
      </w:r>
    </w:p>
    <w:p>
      <w:pPr>
        <w:tabs>
          <w:tab w:val="left" w:pos="3120"/>
        </w:tabs>
        <w:snapToGrid w:val="0"/>
        <w:spacing w:line="360" w:lineRule="auto"/>
        <w:ind w:firstLine="31680" w:firstLineChars="200"/>
        <w:rPr>
          <w:rFonts w:ascii="楷体_GB2312" w:eastAsia="楷体_GB2312" w:cs="Times New Roman"/>
          <w:b/>
          <w:bCs/>
          <w:sz w:val="32"/>
          <w:szCs w:val="32"/>
        </w:rPr>
      </w:pPr>
      <w:bookmarkStart w:id="116" w:name="_Toc459626552"/>
      <w:bookmarkStart w:id="117" w:name="_Toc460424785"/>
      <w:bookmarkStart w:id="118" w:name="_Toc460425391"/>
      <w:bookmarkStart w:id="119" w:name="_Toc460425653"/>
      <w:bookmarkStart w:id="120" w:name="_Toc460705145"/>
      <w:bookmarkStart w:id="121" w:name="_Toc460349308"/>
      <w:bookmarkStart w:id="122" w:name="_Toc460425600"/>
      <w:r>
        <w:rPr>
          <w:rFonts w:hint="eastAsia" w:ascii="楷体_GB2312" w:eastAsia="楷体_GB2312" w:cs="楷体_GB2312"/>
          <w:b/>
          <w:bCs/>
          <w:sz w:val="32"/>
          <w:szCs w:val="32"/>
        </w:rPr>
        <w:t>因地制宜，体现特色</w:t>
      </w:r>
      <w:bookmarkEnd w:id="116"/>
      <w:bookmarkEnd w:id="117"/>
      <w:bookmarkEnd w:id="118"/>
      <w:bookmarkEnd w:id="119"/>
      <w:bookmarkEnd w:id="120"/>
      <w:bookmarkEnd w:id="121"/>
      <w:bookmarkEnd w:id="122"/>
      <w:r>
        <w:rPr>
          <w:rFonts w:hint="eastAsia" w:ascii="楷体_GB2312" w:eastAsia="楷体_GB2312" w:cs="楷体_GB2312"/>
          <w:b/>
          <w:bCs/>
          <w:sz w:val="32"/>
          <w:szCs w:val="32"/>
        </w:rPr>
        <w:t>。</w:t>
      </w:r>
      <w:r>
        <w:rPr>
          <w:rFonts w:hint="eastAsia" w:ascii="仿宋_GB2312" w:hAnsi="宋体" w:eastAsia="仿宋_GB2312" w:cs="仿宋_GB2312"/>
          <w:color w:val="000000"/>
          <w:sz w:val="32"/>
          <w:szCs w:val="32"/>
        </w:rPr>
        <w:t>适应产业升级提速、城乡区域一体、生产消费统筹等循环经济发展的多层次格局，根据各地经济特点和资源禀赋，发挥区域优势，合理规划布局，突破要素制约，发展各具特色的循环经济。</w:t>
      </w:r>
      <w:bookmarkStart w:id="123" w:name="_Toc460425654"/>
      <w:bookmarkStart w:id="124" w:name="_Toc460425392"/>
      <w:bookmarkStart w:id="125" w:name="_Toc460349309"/>
      <w:bookmarkStart w:id="126" w:name="_Toc460424786"/>
      <w:bookmarkStart w:id="127" w:name="_Toc460705146"/>
      <w:bookmarkStart w:id="128" w:name="_Toc460425601"/>
    </w:p>
    <w:p>
      <w:pPr>
        <w:snapToGrid w:val="0"/>
        <w:spacing w:line="360" w:lineRule="auto"/>
        <w:ind w:firstLine="31680" w:firstLineChars="200"/>
        <w:outlineLvl w:val="1"/>
        <w:rPr>
          <w:rFonts w:ascii="黑体" w:eastAsia="黑体" w:cs="Times New Roman"/>
          <w:sz w:val="32"/>
          <w:szCs w:val="32"/>
        </w:rPr>
      </w:pPr>
      <w:bookmarkStart w:id="129" w:name="_Toc461184872"/>
      <w:r>
        <w:rPr>
          <w:rFonts w:hint="eastAsia" w:ascii="黑体" w:eastAsia="黑体" w:cs="黑体"/>
          <w:sz w:val="32"/>
          <w:szCs w:val="32"/>
        </w:rPr>
        <w:t>三、发展目标</w:t>
      </w:r>
      <w:bookmarkEnd w:id="123"/>
      <w:bookmarkEnd w:id="124"/>
      <w:bookmarkEnd w:id="125"/>
      <w:bookmarkEnd w:id="126"/>
      <w:bookmarkEnd w:id="127"/>
      <w:bookmarkEnd w:id="128"/>
      <w:bookmarkEnd w:id="129"/>
    </w:p>
    <w:p>
      <w:pPr>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循环型产业体系和循环型社会体系基本形成，循环经济制度体系较为完善，长效发展机制初步建立，资源利用更加集约高效，循环经济理念深入人心，绿色消费模式基本普及，循环经济总体发展水平位居全国前列。</w:t>
      </w:r>
    </w:p>
    <w:p>
      <w:pPr>
        <w:spacing w:line="360" w:lineRule="auto"/>
        <w:ind w:firstLine="645"/>
        <w:rPr>
          <w:rFonts w:ascii="仿宋_GB2312" w:hAnsi="宋体" w:eastAsia="仿宋_GB2312" w:cs="Times New Roman"/>
          <w:color w:val="000000"/>
          <w:sz w:val="32"/>
          <w:szCs w:val="32"/>
        </w:rPr>
      </w:pPr>
      <w:r>
        <w:rPr>
          <w:rFonts w:hint="eastAsia" w:ascii="楷体_GB2312" w:hAnsi="宋体" w:eastAsia="楷体_GB2312" w:cs="楷体_GB2312"/>
          <w:b/>
          <w:bCs/>
          <w:sz w:val="32"/>
          <w:szCs w:val="32"/>
        </w:rPr>
        <w:t>循环型产业体系基本形成。</w:t>
      </w:r>
      <w:r>
        <w:rPr>
          <w:rFonts w:hint="eastAsia" w:ascii="仿宋_GB2312" w:hAnsi="宋体" w:eastAsia="仿宋_GB2312" w:cs="仿宋_GB2312"/>
          <w:color w:val="000000"/>
          <w:sz w:val="32"/>
          <w:szCs w:val="32"/>
        </w:rPr>
        <w:t>循环型生产方式普遍应用，工业、农业、服务业循环发展提质增效，三次产业复合型循环经济模式加快发展。</w:t>
      </w:r>
    </w:p>
    <w:p>
      <w:pPr>
        <w:spacing w:line="360" w:lineRule="auto"/>
        <w:rPr>
          <w:rFonts w:ascii="仿宋_GB2312" w:hAnsi="??" w:eastAsia="仿宋_GB2312" w:cs="Times New Roman"/>
          <w:sz w:val="32"/>
          <w:szCs w:val="32"/>
        </w:rPr>
      </w:pPr>
      <w:r>
        <w:rPr>
          <w:rFonts w:ascii="仿宋_GB2312" w:hAnsi="??" w:eastAsia="仿宋_GB2312" w:cs="仿宋_GB2312"/>
          <w:sz w:val="32"/>
          <w:szCs w:val="32"/>
        </w:rPr>
        <w:t xml:space="preserve">   </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社会层面循环发展成效明显。</w:t>
      </w:r>
      <w:r>
        <w:rPr>
          <w:rFonts w:hint="eastAsia" w:ascii="仿宋_GB2312" w:hAnsi="宋体" w:eastAsia="仿宋_GB2312" w:cs="仿宋_GB2312"/>
          <w:color w:val="000000"/>
          <w:sz w:val="32"/>
          <w:szCs w:val="32"/>
        </w:rPr>
        <w:t>废弃物资源化利用水平明显提升，建筑和公用设施更加绿色低碳，生产系统和生活系统链接的循环模式得到广泛应用。</w:t>
      </w:r>
    </w:p>
    <w:p>
      <w:pPr>
        <w:spacing w:line="360" w:lineRule="auto"/>
        <w:rPr>
          <w:rFonts w:ascii="仿宋_GB2312" w:hAnsi="??" w:eastAsia="仿宋_GB2312" w:cs="Times New Roman"/>
          <w:sz w:val="32"/>
          <w:szCs w:val="32"/>
        </w:rPr>
      </w:pPr>
      <w:r>
        <w:rPr>
          <w:rFonts w:ascii="仿宋_GB2312" w:hAnsi="??" w:eastAsia="仿宋_GB2312" w:cs="仿宋_GB2312"/>
          <w:b/>
          <w:bCs/>
          <w:sz w:val="32"/>
          <w:szCs w:val="32"/>
        </w:rPr>
        <w:t xml:space="preserve">   </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循环发展长效机制有效运转。</w:t>
      </w:r>
      <w:r>
        <w:rPr>
          <w:rFonts w:hint="eastAsia" w:ascii="仿宋_GB2312" w:hAnsi="宋体" w:eastAsia="仿宋_GB2312" w:cs="仿宋_GB2312"/>
          <w:color w:val="000000"/>
          <w:sz w:val="32"/>
          <w:szCs w:val="32"/>
        </w:rPr>
        <w:t>循环经济创新发展有效推进，决策运行机制运转协调，法规制度体系、技术创新体系、统计考核体系进一步健全。</w:t>
      </w:r>
    </w:p>
    <w:p>
      <w:pPr>
        <w:snapToGrid w:val="0"/>
        <w:spacing w:line="360" w:lineRule="auto"/>
        <w:ind w:firstLine="660"/>
        <w:rPr>
          <w:rFonts w:ascii="仿宋_GB2312" w:hAnsi="宋体" w:eastAsia="仿宋_GB2312" w:cs="Times New Roman"/>
          <w:color w:val="000000"/>
          <w:sz w:val="32"/>
          <w:szCs w:val="32"/>
        </w:rPr>
      </w:pPr>
      <w:r>
        <w:rPr>
          <w:rFonts w:hint="eastAsia" w:ascii="楷体_GB2312" w:hAnsi="宋体" w:eastAsia="楷体_GB2312" w:cs="楷体_GB2312"/>
          <w:b/>
          <w:bCs/>
          <w:sz w:val="32"/>
          <w:szCs w:val="32"/>
        </w:rPr>
        <w:t>绿色消费模式基本普及。</w:t>
      </w:r>
      <w:r>
        <w:rPr>
          <w:rFonts w:hint="eastAsia" w:ascii="仿宋_GB2312" w:hAnsi="宋体" w:eastAsia="仿宋_GB2312" w:cs="仿宋_GB2312"/>
          <w:color w:val="000000"/>
          <w:sz w:val="32"/>
          <w:szCs w:val="32"/>
        </w:rPr>
        <w:t>绿色消费理念深入人心，绿色产品使用比例显著提高，节约资源和保护环境成为公众的自觉行动。</w:t>
      </w:r>
    </w:p>
    <w:p>
      <w:pPr>
        <w:snapToGrid w:val="0"/>
        <w:spacing w:line="360" w:lineRule="auto"/>
        <w:ind w:firstLine="660"/>
        <w:rPr>
          <w:rFonts w:ascii="仿宋_GB2312" w:hAnsi="微软雅黑" w:eastAsia="仿宋_GB2312" w:cs="Times New Roman"/>
          <w:color w:val="333333"/>
          <w:sz w:val="32"/>
          <w:szCs w:val="32"/>
        </w:rPr>
      </w:pPr>
      <w:r>
        <w:rPr>
          <w:rFonts w:hint="eastAsia" w:ascii="仿宋_GB2312" w:hAnsi="宋体" w:eastAsia="仿宋_GB2312" w:cs="仿宋_GB2312"/>
          <w:color w:val="000000"/>
          <w:sz w:val="32"/>
          <w:szCs w:val="32"/>
        </w:rPr>
        <w:t>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年，全省万元</w:t>
      </w:r>
      <w:r>
        <w:rPr>
          <w:rFonts w:ascii="仿宋_GB2312" w:hAnsi="宋体" w:eastAsia="仿宋_GB2312" w:cs="仿宋_GB2312"/>
          <w:color w:val="000000"/>
          <w:sz w:val="32"/>
          <w:szCs w:val="32"/>
        </w:rPr>
        <w:t>GDP</w:t>
      </w:r>
      <w:r>
        <w:rPr>
          <w:rFonts w:hint="eastAsia" w:ascii="仿宋_GB2312" w:hAnsi="宋体" w:eastAsia="仿宋_GB2312" w:cs="仿宋_GB2312"/>
          <w:color w:val="000000"/>
          <w:sz w:val="32"/>
          <w:szCs w:val="32"/>
        </w:rPr>
        <w:t>能耗比</w:t>
      </w:r>
      <w:r>
        <w:rPr>
          <w:rFonts w:ascii="仿宋_GB2312" w:hAnsi="宋体" w:eastAsia="仿宋_GB2312" w:cs="仿宋_GB2312"/>
          <w:color w:val="000000"/>
          <w:sz w:val="32"/>
          <w:szCs w:val="32"/>
        </w:rPr>
        <w:t>2015</w:t>
      </w:r>
      <w:r>
        <w:rPr>
          <w:rFonts w:hint="eastAsia" w:ascii="仿宋_GB2312" w:hAnsi="宋体" w:eastAsia="仿宋_GB2312" w:cs="仿宋_GB2312"/>
          <w:color w:val="000000"/>
          <w:sz w:val="32"/>
          <w:szCs w:val="32"/>
        </w:rPr>
        <w:t>年降低</w:t>
      </w:r>
      <w:r>
        <w:rPr>
          <w:rFonts w:ascii="仿宋_GB2312" w:hAnsi="宋体" w:eastAsia="仿宋_GB2312" w:cs="仿宋_GB2312"/>
          <w:color w:val="000000"/>
          <w:sz w:val="32"/>
          <w:szCs w:val="32"/>
        </w:rPr>
        <w:t>17%</w:t>
      </w:r>
      <w:r>
        <w:rPr>
          <w:rFonts w:hint="eastAsia" w:ascii="仿宋_GB2312" w:hAnsi="宋体" w:eastAsia="仿宋_GB2312" w:cs="仿宋_GB2312"/>
          <w:color w:val="000000"/>
          <w:sz w:val="32"/>
          <w:szCs w:val="32"/>
        </w:rPr>
        <w:t>，能源产出率比</w:t>
      </w:r>
      <w:r>
        <w:rPr>
          <w:rFonts w:ascii="仿宋_GB2312" w:hAnsi="宋体" w:eastAsia="仿宋_GB2312" w:cs="仿宋_GB2312"/>
          <w:color w:val="000000"/>
          <w:sz w:val="32"/>
          <w:szCs w:val="32"/>
        </w:rPr>
        <w:t>2015</w:t>
      </w:r>
      <w:r>
        <w:rPr>
          <w:rFonts w:hint="eastAsia" w:ascii="仿宋_GB2312" w:hAnsi="宋体" w:eastAsia="仿宋_GB2312" w:cs="仿宋_GB2312"/>
          <w:color w:val="000000"/>
          <w:sz w:val="32"/>
          <w:szCs w:val="32"/>
        </w:rPr>
        <w:t>年提高</w:t>
      </w:r>
      <w:r>
        <w:rPr>
          <w:rFonts w:ascii="仿宋_GB2312" w:hAnsi="宋体" w:eastAsia="仿宋_GB2312" w:cs="仿宋_GB2312"/>
          <w:color w:val="000000"/>
          <w:sz w:val="32"/>
          <w:szCs w:val="32"/>
        </w:rPr>
        <w:t>15%</w:t>
      </w:r>
      <w:r>
        <w:rPr>
          <w:rFonts w:hint="eastAsia" w:ascii="仿宋_GB2312" w:hAnsi="宋体" w:eastAsia="仿宋_GB2312" w:cs="仿宋_GB2312"/>
          <w:color w:val="000000"/>
          <w:sz w:val="32"/>
          <w:szCs w:val="32"/>
        </w:rPr>
        <w:t>，工业固废综合利用率达到</w:t>
      </w:r>
      <w:r>
        <w:rPr>
          <w:rFonts w:ascii="仿宋_GB2312" w:hAnsi="宋体" w:eastAsia="仿宋_GB2312" w:cs="仿宋_GB2312"/>
          <w:color w:val="000000"/>
          <w:sz w:val="32"/>
          <w:szCs w:val="32"/>
        </w:rPr>
        <w:t>88%,</w:t>
      </w:r>
      <w:r>
        <w:rPr>
          <w:rFonts w:hint="eastAsia" w:ascii="仿宋_GB2312" w:hAnsi="宋体" w:eastAsia="仿宋_GB2312" w:cs="仿宋_GB2312"/>
          <w:color w:val="000000"/>
          <w:sz w:val="32"/>
          <w:szCs w:val="32"/>
        </w:rPr>
        <w:t>主要品种再生资源回收利用率达到</w:t>
      </w:r>
      <w:r>
        <w:rPr>
          <w:rFonts w:ascii="仿宋_GB2312" w:hAnsi="宋体" w:eastAsia="仿宋_GB2312" w:cs="仿宋_GB2312"/>
          <w:color w:val="000000"/>
          <w:sz w:val="32"/>
          <w:szCs w:val="32"/>
        </w:rPr>
        <w:t>75%</w:t>
      </w:r>
      <w:r>
        <w:rPr>
          <w:rFonts w:hint="eastAsia" w:ascii="仿宋_GB2312" w:hAnsi="宋体" w:eastAsia="仿宋_GB2312" w:cs="仿宋_GB2312"/>
          <w:color w:val="000000"/>
          <w:sz w:val="32"/>
          <w:szCs w:val="32"/>
        </w:rPr>
        <w:t>，农业灌溉水有效利用系数达到</w:t>
      </w:r>
      <w:r>
        <w:rPr>
          <w:rFonts w:ascii="仿宋_GB2312" w:hAnsi="宋体" w:eastAsia="仿宋_GB2312" w:cs="仿宋_GB2312"/>
          <w:color w:val="000000"/>
          <w:sz w:val="32"/>
          <w:szCs w:val="32"/>
        </w:rPr>
        <w:t>0.646</w:t>
      </w:r>
      <w:r>
        <w:rPr>
          <w:rFonts w:hint="eastAsia" w:ascii="仿宋_GB2312" w:hAnsi="宋体" w:eastAsia="仿宋_GB2312" w:cs="仿宋_GB2312"/>
          <w:color w:val="000000"/>
          <w:sz w:val="32"/>
          <w:szCs w:val="32"/>
        </w:rPr>
        <w:t>。</w:t>
      </w:r>
    </w:p>
    <w:p>
      <w:pPr>
        <w:adjustRightInd w:val="0"/>
        <w:snapToGrid w:val="0"/>
        <w:spacing w:line="360" w:lineRule="auto"/>
        <w:jc w:val="center"/>
        <w:rPr>
          <w:rFonts w:ascii="宋体" w:cs="Times New Roman"/>
          <w:b/>
          <w:bCs/>
          <w:kern w:val="0"/>
          <w:sz w:val="32"/>
          <w:szCs w:val="32"/>
        </w:rPr>
      </w:pPr>
      <w:r>
        <w:rPr>
          <w:rFonts w:hint="eastAsia" w:ascii="宋体" w:hAnsi="宋体" w:cs="宋体"/>
          <w:b/>
          <w:bCs/>
          <w:kern w:val="0"/>
          <w:sz w:val="32"/>
          <w:szCs w:val="32"/>
        </w:rPr>
        <w:t>循环经济</w:t>
      </w:r>
      <w:r>
        <w:rPr>
          <w:rFonts w:ascii="宋体" w:hAnsi="宋体" w:cs="宋体"/>
          <w:b/>
          <w:bCs/>
          <w:kern w:val="0"/>
          <w:sz w:val="32"/>
          <w:szCs w:val="32"/>
        </w:rPr>
        <w:t xml:space="preserve"> </w:t>
      </w:r>
      <w:r>
        <w:rPr>
          <w:rFonts w:hint="eastAsia" w:ascii="宋体" w:hAnsi="宋体" w:cs="宋体"/>
          <w:b/>
          <w:bCs/>
          <w:kern w:val="0"/>
          <w:sz w:val="32"/>
          <w:szCs w:val="32"/>
        </w:rPr>
        <w:t>“十三五”发展主要指标</w:t>
      </w:r>
    </w:p>
    <w:tbl>
      <w:tblPr>
        <w:tblStyle w:val="24"/>
        <w:tblW w:w="8522"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73"/>
        <w:gridCol w:w="3143"/>
        <w:gridCol w:w="1560"/>
        <w:gridCol w:w="1159"/>
        <w:gridCol w:w="11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828" w:type="dxa"/>
            <w:tcBorders>
              <w:top w:val="single" w:color="auto" w:sz="8" w:space="0"/>
            </w:tcBorders>
            <w:vAlign w:val="center"/>
          </w:tcPr>
          <w:p>
            <w:pPr>
              <w:adjustRightInd w:val="0"/>
              <w:snapToGrid w:val="0"/>
              <w:spacing w:line="360" w:lineRule="auto"/>
              <w:jc w:val="center"/>
              <w:rPr>
                <w:rFonts w:ascii="宋体" w:cs="Times New Roman"/>
              </w:rPr>
            </w:pPr>
            <w:r>
              <w:rPr>
                <w:rFonts w:hint="eastAsia" w:ascii="宋体" w:hAnsi="宋体" w:cs="宋体"/>
              </w:rPr>
              <w:t>指标</w:t>
            </w:r>
          </w:p>
          <w:p>
            <w:pPr>
              <w:adjustRightInd w:val="0"/>
              <w:snapToGrid w:val="0"/>
              <w:spacing w:line="360" w:lineRule="auto"/>
              <w:jc w:val="center"/>
              <w:rPr>
                <w:rFonts w:ascii="宋体" w:cs="Times New Roman"/>
              </w:rPr>
            </w:pPr>
            <w:r>
              <w:rPr>
                <w:rFonts w:hint="eastAsia" w:ascii="宋体" w:hAnsi="宋体" w:cs="宋体"/>
              </w:rPr>
              <w:t>类型</w:t>
            </w:r>
          </w:p>
        </w:tc>
        <w:tc>
          <w:tcPr>
            <w:tcW w:w="673" w:type="dxa"/>
            <w:tcBorders>
              <w:top w:val="single" w:color="auto" w:sz="8" w:space="0"/>
            </w:tcBorders>
            <w:vAlign w:val="center"/>
          </w:tcPr>
          <w:p>
            <w:pPr>
              <w:adjustRightInd w:val="0"/>
              <w:snapToGrid w:val="0"/>
              <w:spacing w:line="360" w:lineRule="auto"/>
              <w:jc w:val="center"/>
              <w:rPr>
                <w:rFonts w:ascii="宋体" w:cs="Times New Roman"/>
              </w:rPr>
            </w:pPr>
            <w:r>
              <w:rPr>
                <w:rFonts w:hint="eastAsia" w:ascii="宋体" w:hAnsi="宋体" w:cs="宋体"/>
              </w:rPr>
              <w:t>序号</w:t>
            </w:r>
          </w:p>
        </w:tc>
        <w:tc>
          <w:tcPr>
            <w:tcW w:w="3143" w:type="dxa"/>
            <w:tcBorders>
              <w:top w:val="single" w:color="auto" w:sz="8" w:space="0"/>
            </w:tcBorders>
            <w:vAlign w:val="center"/>
          </w:tcPr>
          <w:p>
            <w:pPr>
              <w:adjustRightInd w:val="0"/>
              <w:snapToGrid w:val="0"/>
              <w:spacing w:line="360" w:lineRule="auto"/>
              <w:jc w:val="center"/>
              <w:rPr>
                <w:rFonts w:ascii="宋体" w:cs="Times New Roman"/>
              </w:rPr>
            </w:pPr>
            <w:r>
              <w:rPr>
                <w:rFonts w:hint="eastAsia" w:ascii="宋体" w:hAnsi="宋体" w:cs="宋体"/>
              </w:rPr>
              <w:t>指</w:t>
            </w:r>
            <w:r>
              <w:rPr>
                <w:rFonts w:ascii="宋体" w:hAnsi="宋体" w:cs="宋体"/>
              </w:rPr>
              <w:t xml:space="preserve">  </w:t>
            </w:r>
            <w:r>
              <w:rPr>
                <w:rFonts w:hint="eastAsia" w:ascii="宋体" w:hAnsi="宋体" w:cs="宋体"/>
              </w:rPr>
              <w:t>标</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1560" w:type="dxa"/>
            <w:tcBorders>
              <w:top w:val="single" w:color="auto" w:sz="8" w:space="0"/>
            </w:tcBorders>
            <w:vAlign w:val="center"/>
          </w:tcPr>
          <w:p>
            <w:pPr>
              <w:adjustRightInd w:val="0"/>
              <w:snapToGrid w:val="0"/>
              <w:spacing w:line="360" w:lineRule="auto"/>
              <w:jc w:val="center"/>
              <w:rPr>
                <w:rFonts w:ascii="宋体" w:cs="Times New Roman"/>
              </w:rPr>
            </w:pPr>
            <w:r>
              <w:rPr>
                <w:rFonts w:hint="eastAsia" w:ascii="宋体" w:hAnsi="宋体" w:cs="宋体"/>
              </w:rPr>
              <w:t>单位</w:t>
            </w:r>
          </w:p>
        </w:tc>
        <w:tc>
          <w:tcPr>
            <w:tcW w:w="1159" w:type="dxa"/>
            <w:tcBorders>
              <w:top w:val="single" w:color="auto" w:sz="8" w:space="0"/>
            </w:tcBorders>
            <w:vAlign w:val="center"/>
          </w:tcPr>
          <w:p>
            <w:pPr>
              <w:adjustRightInd w:val="0"/>
              <w:snapToGrid w:val="0"/>
              <w:spacing w:line="360" w:lineRule="auto"/>
              <w:jc w:val="center"/>
              <w:rPr>
                <w:rFonts w:ascii="宋体" w:cs="Times New Roman"/>
              </w:rPr>
            </w:pPr>
            <w:r>
              <w:rPr>
                <w:rFonts w:ascii="宋体" w:hAnsi="宋体" w:cs="宋体"/>
              </w:rPr>
              <w:t>2015</w:t>
            </w:r>
            <w:r>
              <w:rPr>
                <w:rFonts w:hint="eastAsia" w:ascii="宋体" w:hAnsi="宋体" w:cs="宋体"/>
              </w:rPr>
              <w:t>年</w:t>
            </w:r>
          </w:p>
        </w:tc>
        <w:tc>
          <w:tcPr>
            <w:tcW w:w="1159" w:type="dxa"/>
            <w:tcBorders>
              <w:top w:val="single" w:color="auto" w:sz="8" w:space="0"/>
            </w:tcBorders>
            <w:vAlign w:val="center"/>
          </w:tcPr>
          <w:p>
            <w:pPr>
              <w:adjustRightInd w:val="0"/>
              <w:snapToGrid w:val="0"/>
              <w:spacing w:line="360" w:lineRule="auto"/>
              <w:jc w:val="center"/>
              <w:rPr>
                <w:rFonts w:ascii="宋体" w:cs="Times New Roman"/>
              </w:rPr>
            </w:pPr>
            <w:r>
              <w:rPr>
                <w:rFonts w:ascii="宋体" w:hAnsi="宋体" w:cs="宋体"/>
              </w:rPr>
              <w:t>2020</w:t>
            </w:r>
            <w:r>
              <w:rPr>
                <w:rFonts w:hint="eastAsia" w:ascii="宋体" w:hAnsi="宋体" w:cs="宋体"/>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restart"/>
            <w:vAlign w:val="center"/>
          </w:tcPr>
          <w:p>
            <w:pPr>
              <w:adjustRightInd w:val="0"/>
              <w:snapToGrid w:val="0"/>
              <w:spacing w:line="360" w:lineRule="auto"/>
              <w:jc w:val="center"/>
              <w:rPr>
                <w:rFonts w:ascii="宋体" w:cs="Times New Roman"/>
                <w:color w:val="000000"/>
              </w:rPr>
            </w:pPr>
            <w:r>
              <w:rPr>
                <w:rFonts w:hint="eastAsia" w:ascii="宋体" w:hAnsi="宋体" w:cs="宋体"/>
                <w:color w:val="000000"/>
              </w:rPr>
              <w:t>综合</w:t>
            </w:r>
          </w:p>
          <w:p>
            <w:pPr>
              <w:adjustRightInd w:val="0"/>
              <w:snapToGrid w:val="0"/>
              <w:spacing w:line="360" w:lineRule="auto"/>
              <w:jc w:val="center"/>
              <w:rPr>
                <w:rFonts w:ascii="宋体" w:cs="Times New Roman"/>
                <w:color w:val="000000"/>
              </w:rPr>
            </w:pPr>
            <w:r>
              <w:rPr>
                <w:rFonts w:hint="eastAsia" w:ascii="宋体" w:hAnsi="宋体" w:cs="宋体"/>
                <w:color w:val="000000"/>
              </w:rPr>
              <w:t>指标</w:t>
            </w:r>
          </w:p>
        </w:tc>
        <w:tc>
          <w:tcPr>
            <w:tcW w:w="673" w:type="dxa"/>
            <w:vAlign w:val="center"/>
          </w:tcPr>
          <w:p>
            <w:pPr>
              <w:adjustRightInd w:val="0"/>
              <w:snapToGrid w:val="0"/>
              <w:spacing w:line="360" w:lineRule="auto"/>
              <w:jc w:val="center"/>
              <w:rPr>
                <w:rFonts w:ascii="宋体" w:hAnsi="宋体" w:cs="宋体"/>
                <w:color w:val="000000"/>
              </w:rPr>
            </w:pPr>
            <w:r>
              <w:rPr>
                <w:rFonts w:ascii="宋体" w:hAnsi="宋体" w:cs="宋体"/>
                <w:color w:val="000000"/>
              </w:rPr>
              <w:t>1</w:t>
            </w:r>
          </w:p>
        </w:tc>
        <w:tc>
          <w:tcPr>
            <w:tcW w:w="3143" w:type="dxa"/>
            <w:vAlign w:val="center"/>
          </w:tcPr>
          <w:p>
            <w:pPr>
              <w:adjustRightInd w:val="0"/>
              <w:snapToGrid w:val="0"/>
              <w:spacing w:line="360" w:lineRule="auto"/>
              <w:jc w:val="center"/>
              <w:rPr>
                <w:rFonts w:ascii="宋体" w:cs="Times New Roman"/>
                <w:color w:val="000000"/>
              </w:rPr>
            </w:pPr>
            <w:r>
              <w:rPr>
                <w:rFonts w:hint="eastAsia" w:ascii="宋体" w:hAnsi="宋体" w:cs="宋体"/>
                <w:color w:val="000000"/>
              </w:rPr>
              <w:t>能源产出</w:t>
            </w:r>
            <w:r>
              <w:rPr>
                <w:rFonts w:hint="eastAsia" w:ascii="宋体" w:hAnsi="宋体" w:cs="宋体"/>
                <w:color w:val="000000"/>
                <w:lang w:eastAsia="zh-CN"/>
              </w:rPr>
              <w:t>提高</w:t>
            </w:r>
            <w:r>
              <w:rPr>
                <w:rFonts w:hint="eastAsia" w:ascii="宋体" w:hAnsi="宋体" w:cs="宋体"/>
                <w:color w:val="000000"/>
              </w:rPr>
              <w:t>率</w:t>
            </w:r>
          </w:p>
        </w:tc>
        <w:tc>
          <w:tcPr>
            <w:tcW w:w="1560" w:type="dxa"/>
            <w:vAlign w:val="center"/>
          </w:tcPr>
          <w:p>
            <w:pPr>
              <w:adjustRightInd w:val="0"/>
              <w:snapToGrid w:val="0"/>
              <w:spacing w:line="360" w:lineRule="auto"/>
              <w:jc w:val="center"/>
              <w:rPr>
                <w:rFonts w:ascii="宋体" w:cs="Times New Roman"/>
                <w:color w:val="000000"/>
              </w:rPr>
            </w:pPr>
            <w:r>
              <w:rPr>
                <w:rFonts w:hint="eastAsia" w:ascii="宋体" w:hAnsi="宋体" w:cs="宋体"/>
                <w:color w:val="000000"/>
              </w:rPr>
              <w:t>万元</w:t>
            </w:r>
            <w:r>
              <w:rPr>
                <w:rFonts w:ascii="宋体" w:hAnsi="宋体" w:cs="宋体"/>
                <w:color w:val="000000"/>
              </w:rPr>
              <w:t>/</w:t>
            </w:r>
            <w:r>
              <w:rPr>
                <w:rFonts w:hint="eastAsia" w:ascii="宋体" w:hAnsi="宋体" w:cs="宋体"/>
                <w:color w:val="000000"/>
              </w:rPr>
              <w:t>吨标煤</w:t>
            </w:r>
          </w:p>
        </w:tc>
        <w:tc>
          <w:tcPr>
            <w:tcW w:w="1159" w:type="dxa"/>
            <w:vAlign w:val="center"/>
          </w:tcPr>
          <w:p>
            <w:pPr>
              <w:adjustRightInd w:val="0"/>
              <w:snapToGrid w:val="0"/>
              <w:spacing w:line="360" w:lineRule="auto"/>
              <w:jc w:val="center"/>
              <w:rPr>
                <w:rFonts w:ascii="宋体" w:cs="Times New Roman"/>
                <w:color w:val="000000"/>
              </w:rPr>
            </w:pPr>
            <w:r>
              <w:rPr>
                <w:rFonts w:ascii="宋体" w:cs="宋体"/>
                <w:color w:val="000000"/>
              </w:rPr>
              <w:t>-</w:t>
            </w:r>
          </w:p>
        </w:tc>
        <w:tc>
          <w:tcPr>
            <w:tcW w:w="1159" w:type="dxa"/>
            <w:vAlign w:val="center"/>
          </w:tcPr>
          <w:p>
            <w:pPr>
              <w:adjustRightInd w:val="0"/>
              <w:snapToGrid w:val="0"/>
              <w:spacing w:line="360" w:lineRule="auto"/>
              <w:jc w:val="center"/>
              <w:rPr>
                <w:rFonts w:ascii="宋体" w:cs="Times New Roman"/>
                <w:color w:val="000000"/>
              </w:rPr>
            </w:pPr>
            <w:r>
              <w:rPr>
                <w:rFonts w:ascii="宋体" w:cs="宋体"/>
                <w:color w:val="000000"/>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continue"/>
            <w:vAlign w:val="center"/>
          </w:tcPr>
          <w:p>
            <w:pPr>
              <w:snapToGrid w:val="0"/>
              <w:spacing w:line="360" w:lineRule="auto"/>
              <w:jc w:val="center"/>
              <w:rPr>
                <w:rFonts w:ascii="宋体" w:cs="Times New Roman"/>
                <w:color w:val="000000"/>
              </w:rPr>
            </w:pPr>
          </w:p>
        </w:tc>
        <w:tc>
          <w:tcPr>
            <w:tcW w:w="673" w:type="dxa"/>
            <w:vAlign w:val="center"/>
          </w:tcPr>
          <w:p>
            <w:pPr>
              <w:adjustRightInd w:val="0"/>
              <w:snapToGrid w:val="0"/>
              <w:spacing w:line="360" w:lineRule="auto"/>
              <w:jc w:val="center"/>
              <w:rPr>
                <w:rFonts w:ascii="宋体" w:cs="Times New Roman"/>
                <w:color w:val="000000"/>
              </w:rPr>
            </w:pPr>
            <w:r>
              <w:rPr>
                <w:rFonts w:ascii="宋体" w:hAnsi="宋体" w:cs="宋体"/>
                <w:color w:val="000000"/>
              </w:rPr>
              <w:t>2</w:t>
            </w:r>
          </w:p>
        </w:tc>
        <w:tc>
          <w:tcPr>
            <w:tcW w:w="3143" w:type="dxa"/>
            <w:vAlign w:val="center"/>
          </w:tcPr>
          <w:p>
            <w:pPr>
              <w:adjustRightInd w:val="0"/>
              <w:snapToGrid w:val="0"/>
              <w:spacing w:line="360" w:lineRule="auto"/>
              <w:jc w:val="center"/>
              <w:rPr>
                <w:rFonts w:ascii="宋体" w:cs="Times New Roman"/>
                <w:color w:val="000000"/>
              </w:rPr>
            </w:pPr>
            <w:r>
              <w:rPr>
                <w:rFonts w:hint="eastAsia" w:ascii="宋体" w:hAnsi="宋体" w:cs="宋体"/>
                <w:color w:val="000000"/>
              </w:rPr>
              <w:t>万元</w:t>
            </w:r>
            <w:r>
              <w:rPr>
                <w:rFonts w:ascii="宋体" w:hAnsi="宋体" w:cs="宋体"/>
                <w:color w:val="000000"/>
              </w:rPr>
              <w:t>GDP</w:t>
            </w:r>
            <w:r>
              <w:rPr>
                <w:rFonts w:hint="eastAsia" w:ascii="宋体" w:hAnsi="宋体" w:cs="宋体"/>
                <w:color w:val="000000"/>
              </w:rPr>
              <w:t>能耗降低率</w:t>
            </w:r>
          </w:p>
        </w:tc>
        <w:tc>
          <w:tcPr>
            <w:tcW w:w="1560" w:type="dxa"/>
            <w:vAlign w:val="center"/>
          </w:tcPr>
          <w:p>
            <w:pPr>
              <w:adjustRightInd w:val="0"/>
              <w:snapToGrid w:val="0"/>
              <w:spacing w:line="360" w:lineRule="auto"/>
              <w:jc w:val="center"/>
              <w:rPr>
                <w:rFonts w:ascii="宋体" w:hAnsi="宋体" w:cs="宋体"/>
                <w:color w:val="000000"/>
              </w:rPr>
            </w:pPr>
            <w:r>
              <w:rPr>
                <w:rFonts w:ascii="宋体" w:hAnsi="宋体" w:cs="宋体"/>
                <w:color w:val="000000"/>
              </w:rPr>
              <w:t>%</w:t>
            </w:r>
          </w:p>
        </w:tc>
        <w:tc>
          <w:tcPr>
            <w:tcW w:w="1159" w:type="dxa"/>
            <w:vAlign w:val="center"/>
          </w:tcPr>
          <w:p>
            <w:pPr>
              <w:snapToGrid w:val="0"/>
              <w:spacing w:line="360" w:lineRule="auto"/>
              <w:jc w:val="center"/>
              <w:rPr>
                <w:rFonts w:ascii="宋体" w:cs="Times New Roman"/>
                <w:color w:val="000000"/>
              </w:rPr>
            </w:pPr>
            <w:r>
              <w:rPr>
                <w:rFonts w:ascii="宋体" w:cs="宋体"/>
                <w:color w:val="000000"/>
              </w:rPr>
              <w:t>-</w:t>
            </w:r>
          </w:p>
        </w:tc>
        <w:tc>
          <w:tcPr>
            <w:tcW w:w="1159" w:type="dxa"/>
            <w:vAlign w:val="center"/>
          </w:tcPr>
          <w:p>
            <w:pPr>
              <w:adjustRightInd w:val="0"/>
              <w:snapToGrid w:val="0"/>
              <w:spacing w:line="360" w:lineRule="auto"/>
              <w:jc w:val="center"/>
              <w:rPr>
                <w:rFonts w:ascii="宋体" w:hAnsi="宋体" w:cs="宋体"/>
                <w:color w:val="000000"/>
              </w:rPr>
            </w:pPr>
            <w:r>
              <w:rPr>
                <w:rFonts w:ascii="宋体" w:hAnsi="宋体" w:cs="宋体"/>
                <w:color w:val="000000"/>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restart"/>
            <w:tcBorders>
              <w:bottom w:val="single" w:color="auto" w:sz="8" w:space="0"/>
            </w:tcBorders>
            <w:vAlign w:val="center"/>
          </w:tcPr>
          <w:p>
            <w:pPr>
              <w:adjustRightInd w:val="0"/>
              <w:snapToGrid w:val="0"/>
              <w:spacing w:line="360" w:lineRule="auto"/>
              <w:jc w:val="center"/>
              <w:rPr>
                <w:rFonts w:ascii="宋体" w:cs="Times New Roman"/>
                <w:color w:val="000000"/>
              </w:rPr>
            </w:pPr>
            <w:r>
              <w:rPr>
                <w:rFonts w:hint="eastAsia" w:ascii="宋体" w:hAnsi="宋体" w:cs="宋体"/>
                <w:color w:val="000000"/>
              </w:rPr>
              <w:t>专项</w:t>
            </w:r>
          </w:p>
          <w:p>
            <w:pPr>
              <w:adjustRightInd w:val="0"/>
              <w:snapToGrid w:val="0"/>
              <w:spacing w:line="360" w:lineRule="auto"/>
              <w:jc w:val="center"/>
              <w:rPr>
                <w:rFonts w:ascii="宋体" w:cs="Times New Roman"/>
                <w:color w:val="000000"/>
              </w:rPr>
            </w:pPr>
            <w:r>
              <w:rPr>
                <w:rFonts w:hint="eastAsia" w:ascii="宋体" w:hAnsi="宋体" w:cs="宋体"/>
                <w:color w:val="000000"/>
              </w:rPr>
              <w:t>指标</w:t>
            </w:r>
          </w:p>
        </w:tc>
        <w:tc>
          <w:tcPr>
            <w:tcW w:w="673" w:type="dxa"/>
            <w:vAlign w:val="center"/>
          </w:tcPr>
          <w:p>
            <w:pPr>
              <w:adjustRightInd w:val="0"/>
              <w:snapToGrid w:val="0"/>
              <w:spacing w:line="360" w:lineRule="auto"/>
              <w:jc w:val="center"/>
              <w:rPr>
                <w:rFonts w:ascii="宋体" w:cs="Times New Roman"/>
                <w:color w:val="000000"/>
              </w:rPr>
            </w:pPr>
            <w:r>
              <w:rPr>
                <w:rFonts w:ascii="宋体" w:hAnsi="宋体" w:cs="宋体"/>
                <w:color w:val="000000"/>
              </w:rPr>
              <w:t>3</w:t>
            </w:r>
          </w:p>
        </w:tc>
        <w:tc>
          <w:tcPr>
            <w:tcW w:w="3143" w:type="dxa"/>
            <w:vAlign w:val="center"/>
          </w:tcPr>
          <w:p>
            <w:pPr>
              <w:adjustRightInd w:val="0"/>
              <w:snapToGrid w:val="0"/>
              <w:spacing w:line="360" w:lineRule="auto"/>
              <w:jc w:val="center"/>
              <w:rPr>
                <w:rFonts w:ascii="宋体" w:cs="Times New Roman"/>
                <w:color w:val="000000"/>
              </w:rPr>
            </w:pPr>
            <w:r>
              <w:rPr>
                <w:rFonts w:hint="eastAsia" w:ascii="宋体" w:hAnsi="宋体" w:cs="宋体"/>
                <w:color w:val="000000"/>
              </w:rPr>
              <w:t>万元工业增加值用水量</w:t>
            </w:r>
          </w:p>
        </w:tc>
        <w:tc>
          <w:tcPr>
            <w:tcW w:w="1560" w:type="dxa"/>
            <w:vAlign w:val="center"/>
          </w:tcPr>
          <w:p>
            <w:pPr>
              <w:adjustRightInd w:val="0"/>
              <w:snapToGrid w:val="0"/>
              <w:spacing w:line="360" w:lineRule="auto"/>
              <w:jc w:val="center"/>
              <w:rPr>
                <w:rFonts w:ascii="宋体" w:cs="Times New Roman"/>
                <w:color w:val="000000"/>
              </w:rPr>
            </w:pPr>
            <w:r>
              <w:rPr>
                <w:rFonts w:hint="eastAsia" w:ascii="宋体" w:hAnsi="宋体" w:cs="宋体"/>
                <w:color w:val="000000"/>
              </w:rPr>
              <w:t>立方米</w:t>
            </w:r>
          </w:p>
        </w:tc>
        <w:tc>
          <w:tcPr>
            <w:tcW w:w="1159" w:type="dxa"/>
            <w:vAlign w:val="center"/>
          </w:tcPr>
          <w:p>
            <w:pPr>
              <w:snapToGrid w:val="0"/>
              <w:spacing w:line="360" w:lineRule="auto"/>
              <w:jc w:val="center"/>
              <w:rPr>
                <w:rFonts w:ascii="宋体" w:hAnsi="宋体" w:cs="宋体"/>
                <w:color w:val="000000"/>
              </w:rPr>
            </w:pPr>
            <w:r>
              <w:rPr>
                <w:rFonts w:ascii="宋体" w:hAnsi="宋体" w:cs="宋体"/>
                <w:color w:val="000000"/>
              </w:rPr>
              <w:t>11.4</w:t>
            </w:r>
          </w:p>
        </w:tc>
        <w:tc>
          <w:tcPr>
            <w:tcW w:w="1159" w:type="dxa"/>
            <w:vAlign w:val="center"/>
          </w:tcPr>
          <w:p>
            <w:pPr>
              <w:adjustRightInd w:val="0"/>
              <w:snapToGrid w:val="0"/>
              <w:spacing w:line="360" w:lineRule="auto"/>
              <w:rPr>
                <w:rFonts w:ascii="宋体" w:cs="Times New Roman"/>
                <w:color w:val="000000"/>
              </w:rPr>
            </w:pPr>
            <w:r>
              <w:rPr>
                <w:rFonts w:hint="eastAsia" w:ascii="宋体" w:cs="宋体"/>
                <w:color w:val="000000"/>
              </w:rPr>
              <w:t>下降</w:t>
            </w:r>
            <w:r>
              <w:rPr>
                <w:rFonts w:ascii="宋体" w:cs="宋体"/>
                <w:color w:val="000000"/>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continue"/>
            <w:tcBorders>
              <w:bottom w:val="single" w:color="auto" w:sz="8" w:space="0"/>
            </w:tcBorders>
            <w:vAlign w:val="center"/>
          </w:tcPr>
          <w:p>
            <w:pPr>
              <w:snapToGrid w:val="0"/>
              <w:spacing w:line="360" w:lineRule="auto"/>
              <w:jc w:val="center"/>
              <w:rPr>
                <w:rFonts w:ascii="宋体" w:cs="Times New Roman"/>
              </w:rPr>
            </w:pPr>
          </w:p>
        </w:tc>
        <w:tc>
          <w:tcPr>
            <w:tcW w:w="673" w:type="dxa"/>
            <w:vAlign w:val="center"/>
          </w:tcPr>
          <w:p>
            <w:pPr>
              <w:adjustRightInd w:val="0"/>
              <w:snapToGrid w:val="0"/>
              <w:spacing w:line="360" w:lineRule="auto"/>
              <w:jc w:val="center"/>
              <w:rPr>
                <w:rFonts w:ascii="宋体" w:cs="Times New Roman"/>
              </w:rPr>
            </w:pPr>
            <w:r>
              <w:rPr>
                <w:rFonts w:ascii="宋体" w:hAnsi="宋体" w:cs="宋体"/>
              </w:rPr>
              <w:t>4</w:t>
            </w:r>
          </w:p>
        </w:tc>
        <w:tc>
          <w:tcPr>
            <w:tcW w:w="3143" w:type="dxa"/>
            <w:vAlign w:val="center"/>
          </w:tcPr>
          <w:p>
            <w:pPr>
              <w:adjustRightInd w:val="0"/>
              <w:snapToGrid w:val="0"/>
              <w:spacing w:line="360" w:lineRule="auto"/>
              <w:jc w:val="center"/>
              <w:rPr>
                <w:rFonts w:ascii="宋体" w:cs="Times New Roman"/>
              </w:rPr>
            </w:pPr>
            <w:r>
              <w:rPr>
                <w:rFonts w:hint="eastAsia" w:ascii="宋体" w:hAnsi="宋体" w:cs="宋体"/>
              </w:rPr>
              <w:t>工业固体废弃物综合利用率</w:t>
            </w:r>
          </w:p>
        </w:tc>
        <w:tc>
          <w:tcPr>
            <w:tcW w:w="1560" w:type="dxa"/>
            <w:vAlign w:val="center"/>
          </w:tcPr>
          <w:p>
            <w:pPr>
              <w:adjustRightInd w:val="0"/>
              <w:snapToGrid w:val="0"/>
              <w:spacing w:line="360" w:lineRule="auto"/>
              <w:jc w:val="center"/>
              <w:rPr>
                <w:rFonts w:ascii="宋体" w:hAnsi="宋体" w:cs="宋体"/>
              </w:rPr>
            </w:pPr>
            <w:r>
              <w:rPr>
                <w:rFonts w:ascii="宋体" w:hAnsi="宋体" w:cs="宋体"/>
              </w:rPr>
              <w:t>%</w:t>
            </w:r>
          </w:p>
        </w:tc>
        <w:tc>
          <w:tcPr>
            <w:tcW w:w="1159" w:type="dxa"/>
            <w:vAlign w:val="center"/>
          </w:tcPr>
          <w:p>
            <w:pPr>
              <w:adjustRightInd w:val="0"/>
              <w:snapToGrid w:val="0"/>
              <w:spacing w:line="360" w:lineRule="auto"/>
              <w:jc w:val="center"/>
              <w:rPr>
                <w:rFonts w:ascii="宋体" w:hAnsi="宋体" w:cs="宋体"/>
              </w:rPr>
            </w:pPr>
            <w:r>
              <w:rPr>
                <w:rFonts w:ascii="宋体" w:hAnsi="宋体" w:cs="宋体"/>
              </w:rPr>
              <w:t>85.3</w:t>
            </w:r>
          </w:p>
        </w:tc>
        <w:tc>
          <w:tcPr>
            <w:tcW w:w="1159" w:type="dxa"/>
            <w:vAlign w:val="center"/>
          </w:tcPr>
          <w:p>
            <w:pPr>
              <w:adjustRightInd w:val="0"/>
              <w:snapToGrid w:val="0"/>
              <w:spacing w:line="360" w:lineRule="auto"/>
              <w:jc w:val="center"/>
              <w:rPr>
                <w:rFonts w:ascii="宋体" w:hAnsi="宋体" w:cs="宋体"/>
              </w:rPr>
            </w:pPr>
            <w:r>
              <w:rPr>
                <w:rFonts w:ascii="宋体" w:hAnsi="宋体" w:cs="宋体"/>
              </w:rPr>
              <w:t>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continue"/>
            <w:tcBorders>
              <w:bottom w:val="single" w:color="auto" w:sz="8" w:space="0"/>
            </w:tcBorders>
            <w:vAlign w:val="center"/>
          </w:tcPr>
          <w:p>
            <w:pPr>
              <w:snapToGrid w:val="0"/>
              <w:spacing w:line="360" w:lineRule="auto"/>
              <w:jc w:val="center"/>
              <w:rPr>
                <w:rFonts w:ascii="宋体" w:cs="Times New Roman"/>
              </w:rPr>
            </w:pPr>
          </w:p>
        </w:tc>
        <w:tc>
          <w:tcPr>
            <w:tcW w:w="673" w:type="dxa"/>
            <w:vAlign w:val="center"/>
          </w:tcPr>
          <w:p>
            <w:pPr>
              <w:adjustRightInd w:val="0"/>
              <w:snapToGrid w:val="0"/>
              <w:spacing w:line="360" w:lineRule="auto"/>
              <w:jc w:val="center"/>
              <w:rPr>
                <w:rFonts w:ascii="宋体" w:cs="Times New Roman"/>
              </w:rPr>
            </w:pPr>
            <w:r>
              <w:rPr>
                <w:rFonts w:ascii="宋体" w:hAnsi="宋体" w:cs="宋体"/>
              </w:rPr>
              <w:t>5</w:t>
            </w:r>
          </w:p>
        </w:tc>
        <w:tc>
          <w:tcPr>
            <w:tcW w:w="3143" w:type="dxa"/>
            <w:vAlign w:val="center"/>
          </w:tcPr>
          <w:p>
            <w:pPr>
              <w:adjustRightInd w:val="0"/>
              <w:snapToGrid w:val="0"/>
              <w:spacing w:line="360" w:lineRule="auto"/>
              <w:jc w:val="center"/>
              <w:rPr>
                <w:rFonts w:ascii="宋体" w:cs="Times New Roman"/>
              </w:rPr>
            </w:pPr>
            <w:r>
              <w:rPr>
                <w:rFonts w:hint="eastAsia" w:ascii="宋体" w:hAnsi="宋体" w:cs="宋体"/>
              </w:rPr>
              <w:t>主要再生资源回收利用率</w:t>
            </w:r>
          </w:p>
        </w:tc>
        <w:tc>
          <w:tcPr>
            <w:tcW w:w="1560" w:type="dxa"/>
            <w:vAlign w:val="center"/>
          </w:tcPr>
          <w:p>
            <w:pPr>
              <w:adjustRightInd w:val="0"/>
              <w:snapToGrid w:val="0"/>
              <w:spacing w:line="360" w:lineRule="auto"/>
              <w:jc w:val="center"/>
              <w:rPr>
                <w:rFonts w:ascii="宋体" w:hAnsi="宋体" w:cs="宋体"/>
              </w:rPr>
            </w:pPr>
            <w:r>
              <w:rPr>
                <w:rFonts w:ascii="宋体" w:hAnsi="宋体" w:cs="宋体"/>
              </w:rPr>
              <w:t>%</w:t>
            </w:r>
          </w:p>
        </w:tc>
        <w:tc>
          <w:tcPr>
            <w:tcW w:w="1159" w:type="dxa"/>
            <w:vAlign w:val="center"/>
          </w:tcPr>
          <w:p>
            <w:pPr>
              <w:adjustRightInd w:val="0"/>
              <w:snapToGrid w:val="0"/>
              <w:spacing w:line="360" w:lineRule="auto"/>
              <w:jc w:val="center"/>
              <w:rPr>
                <w:rFonts w:ascii="宋体" w:hAnsi="宋体" w:cs="宋体"/>
              </w:rPr>
            </w:pPr>
            <w:r>
              <w:rPr>
                <w:rFonts w:ascii="宋体" w:hAnsi="宋体" w:cs="宋体"/>
              </w:rPr>
              <w:t>65</w:t>
            </w:r>
          </w:p>
        </w:tc>
        <w:tc>
          <w:tcPr>
            <w:tcW w:w="1159" w:type="dxa"/>
            <w:vAlign w:val="center"/>
          </w:tcPr>
          <w:p>
            <w:pPr>
              <w:adjustRightInd w:val="0"/>
              <w:snapToGrid w:val="0"/>
              <w:spacing w:line="360" w:lineRule="auto"/>
              <w:jc w:val="center"/>
              <w:rPr>
                <w:rFonts w:ascii="宋体" w:hAnsi="宋体" w:cs="宋体"/>
              </w:rPr>
            </w:pPr>
            <w:r>
              <w:rPr>
                <w:rFonts w:ascii="宋体" w:hAnsi="宋体" w:cs="宋体"/>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continue"/>
            <w:tcBorders>
              <w:bottom w:val="single" w:color="auto" w:sz="8" w:space="0"/>
            </w:tcBorders>
            <w:vAlign w:val="center"/>
          </w:tcPr>
          <w:p>
            <w:pPr>
              <w:snapToGrid w:val="0"/>
              <w:spacing w:line="360" w:lineRule="auto"/>
              <w:jc w:val="center"/>
              <w:rPr>
                <w:rFonts w:ascii="宋体" w:cs="Times New Roman"/>
              </w:rPr>
            </w:pPr>
          </w:p>
        </w:tc>
        <w:tc>
          <w:tcPr>
            <w:tcW w:w="673" w:type="dxa"/>
            <w:vAlign w:val="center"/>
          </w:tcPr>
          <w:p>
            <w:pPr>
              <w:adjustRightInd w:val="0"/>
              <w:snapToGrid w:val="0"/>
              <w:spacing w:line="360" w:lineRule="auto"/>
              <w:jc w:val="center"/>
              <w:rPr>
                <w:rFonts w:ascii="宋体" w:cs="Times New Roman"/>
              </w:rPr>
            </w:pPr>
            <w:r>
              <w:rPr>
                <w:rFonts w:ascii="宋体" w:hAnsi="宋体" w:cs="宋体"/>
              </w:rPr>
              <w:t>6</w:t>
            </w:r>
          </w:p>
        </w:tc>
        <w:tc>
          <w:tcPr>
            <w:tcW w:w="3143" w:type="dxa"/>
            <w:vAlign w:val="center"/>
          </w:tcPr>
          <w:p>
            <w:pPr>
              <w:adjustRightInd w:val="0"/>
              <w:snapToGrid w:val="0"/>
              <w:spacing w:line="360" w:lineRule="auto"/>
              <w:jc w:val="center"/>
              <w:rPr>
                <w:rFonts w:ascii="宋体" w:cs="Times New Roman"/>
              </w:rPr>
            </w:pPr>
            <w:r>
              <w:rPr>
                <w:rFonts w:hint="eastAsia" w:ascii="宋体" w:hAnsi="宋体" w:cs="宋体"/>
              </w:rPr>
              <w:t>规模畜禽养殖场畜禽粪便处理利用率</w:t>
            </w:r>
          </w:p>
        </w:tc>
        <w:tc>
          <w:tcPr>
            <w:tcW w:w="1560" w:type="dxa"/>
            <w:vAlign w:val="center"/>
          </w:tcPr>
          <w:p>
            <w:pPr>
              <w:adjustRightInd w:val="0"/>
              <w:snapToGrid w:val="0"/>
              <w:spacing w:line="360" w:lineRule="auto"/>
              <w:jc w:val="center"/>
              <w:rPr>
                <w:rFonts w:ascii="宋体" w:hAnsi="宋体" w:cs="宋体"/>
              </w:rPr>
            </w:pPr>
            <w:r>
              <w:rPr>
                <w:rFonts w:ascii="宋体" w:hAnsi="宋体" w:cs="宋体"/>
              </w:rPr>
              <w:t>%</w:t>
            </w:r>
          </w:p>
        </w:tc>
        <w:tc>
          <w:tcPr>
            <w:tcW w:w="1159" w:type="dxa"/>
            <w:vAlign w:val="center"/>
          </w:tcPr>
          <w:p>
            <w:pPr>
              <w:adjustRightInd w:val="0"/>
              <w:snapToGrid w:val="0"/>
              <w:spacing w:line="360" w:lineRule="auto"/>
              <w:jc w:val="center"/>
              <w:rPr>
                <w:rFonts w:ascii="宋体" w:hAnsi="宋体" w:cs="宋体"/>
              </w:rPr>
            </w:pPr>
            <w:r>
              <w:rPr>
                <w:rFonts w:ascii="宋体" w:hAnsi="宋体" w:cs="宋体"/>
              </w:rPr>
              <w:t>70</w:t>
            </w:r>
          </w:p>
        </w:tc>
        <w:tc>
          <w:tcPr>
            <w:tcW w:w="1159" w:type="dxa"/>
            <w:vAlign w:val="center"/>
          </w:tcPr>
          <w:p>
            <w:pPr>
              <w:adjustRightInd w:val="0"/>
              <w:snapToGrid w:val="0"/>
              <w:spacing w:line="360" w:lineRule="auto"/>
              <w:jc w:val="center"/>
              <w:rPr>
                <w:rFonts w:ascii="宋体" w:hAnsi="宋体" w:cs="宋体"/>
              </w:rPr>
            </w:pPr>
            <w:r>
              <w:rPr>
                <w:rFonts w:ascii="宋体" w:hAnsi="宋体" w:cs="宋体"/>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continue"/>
            <w:tcBorders>
              <w:bottom w:val="single" w:color="auto" w:sz="8" w:space="0"/>
            </w:tcBorders>
            <w:vAlign w:val="center"/>
          </w:tcPr>
          <w:p>
            <w:pPr>
              <w:snapToGrid w:val="0"/>
              <w:spacing w:line="360" w:lineRule="auto"/>
              <w:jc w:val="center"/>
              <w:rPr>
                <w:rFonts w:ascii="宋体" w:cs="Times New Roman"/>
              </w:rPr>
            </w:pPr>
          </w:p>
        </w:tc>
        <w:tc>
          <w:tcPr>
            <w:tcW w:w="673" w:type="dxa"/>
            <w:vAlign w:val="center"/>
          </w:tcPr>
          <w:p>
            <w:pPr>
              <w:adjustRightInd w:val="0"/>
              <w:snapToGrid w:val="0"/>
              <w:spacing w:line="360" w:lineRule="auto"/>
              <w:jc w:val="center"/>
              <w:rPr>
                <w:rFonts w:ascii="宋体" w:cs="Times New Roman"/>
              </w:rPr>
            </w:pPr>
            <w:r>
              <w:rPr>
                <w:rFonts w:ascii="宋体" w:hAnsi="宋体" w:cs="宋体"/>
              </w:rPr>
              <w:t>7</w:t>
            </w:r>
          </w:p>
        </w:tc>
        <w:tc>
          <w:tcPr>
            <w:tcW w:w="3143" w:type="dxa"/>
            <w:vAlign w:val="center"/>
          </w:tcPr>
          <w:p>
            <w:pPr>
              <w:adjustRightInd w:val="0"/>
              <w:snapToGrid w:val="0"/>
              <w:spacing w:line="360" w:lineRule="auto"/>
              <w:jc w:val="center"/>
              <w:rPr>
                <w:rFonts w:ascii="宋体" w:cs="Times New Roman"/>
              </w:rPr>
            </w:pPr>
            <w:r>
              <w:rPr>
                <w:rFonts w:hint="eastAsia" w:ascii="宋体" w:hAnsi="宋体" w:cs="宋体"/>
              </w:rPr>
              <w:t>农</w:t>
            </w:r>
            <w:r>
              <w:rPr>
                <w:rFonts w:hint="eastAsia" w:ascii="宋体" w:hAnsi="宋体" w:cs="宋体"/>
                <w:color w:val="000000"/>
              </w:rPr>
              <w:t>田灌溉</w:t>
            </w:r>
            <w:r>
              <w:rPr>
                <w:rFonts w:hint="eastAsia" w:ascii="宋体" w:hAnsi="宋体" w:cs="宋体"/>
              </w:rPr>
              <w:t>水有效利用系数</w:t>
            </w:r>
          </w:p>
        </w:tc>
        <w:tc>
          <w:tcPr>
            <w:tcW w:w="1560" w:type="dxa"/>
            <w:vAlign w:val="center"/>
          </w:tcPr>
          <w:p>
            <w:pPr>
              <w:adjustRightInd w:val="0"/>
              <w:snapToGrid w:val="0"/>
              <w:spacing w:line="360" w:lineRule="auto"/>
              <w:jc w:val="center"/>
              <w:rPr>
                <w:rFonts w:ascii="宋体" w:cs="Times New Roman"/>
              </w:rPr>
            </w:pPr>
            <w:r>
              <w:rPr>
                <w:rFonts w:ascii="宋体" w:hAnsi="宋体" w:cs="宋体"/>
              </w:rPr>
              <w:t>—</w:t>
            </w:r>
          </w:p>
        </w:tc>
        <w:tc>
          <w:tcPr>
            <w:tcW w:w="1159" w:type="dxa"/>
            <w:vAlign w:val="center"/>
          </w:tcPr>
          <w:p>
            <w:pPr>
              <w:adjustRightInd w:val="0"/>
              <w:snapToGrid w:val="0"/>
              <w:spacing w:line="360" w:lineRule="auto"/>
              <w:jc w:val="center"/>
              <w:rPr>
                <w:rFonts w:ascii="宋体" w:cs="Times New Roman"/>
              </w:rPr>
            </w:pPr>
            <w:r>
              <w:rPr>
                <w:rFonts w:ascii="宋体" w:hAnsi="宋体" w:cs="宋体"/>
              </w:rPr>
              <w:t>0.6304</w:t>
            </w:r>
          </w:p>
        </w:tc>
        <w:tc>
          <w:tcPr>
            <w:tcW w:w="1159" w:type="dxa"/>
            <w:vAlign w:val="center"/>
          </w:tcPr>
          <w:p>
            <w:pPr>
              <w:adjustRightInd w:val="0"/>
              <w:snapToGrid w:val="0"/>
              <w:spacing w:line="360" w:lineRule="auto"/>
              <w:jc w:val="center"/>
              <w:rPr>
                <w:rFonts w:ascii="宋体" w:cs="Times New Roman"/>
              </w:rPr>
            </w:pPr>
            <w:r>
              <w:rPr>
                <w:rFonts w:ascii="宋体" w:cs="宋体"/>
              </w:rPr>
              <w:t>0.</w:t>
            </w:r>
            <w:r>
              <w:rPr>
                <w:rFonts w:ascii="宋体" w:hAnsi="宋体" w:cs="宋体"/>
              </w:rPr>
              <w:t>646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vMerge w:val="continue"/>
            <w:tcBorders>
              <w:bottom w:val="single" w:color="auto" w:sz="8" w:space="0"/>
            </w:tcBorders>
            <w:vAlign w:val="center"/>
          </w:tcPr>
          <w:p>
            <w:pPr>
              <w:snapToGrid w:val="0"/>
              <w:spacing w:line="360" w:lineRule="auto"/>
              <w:jc w:val="center"/>
              <w:rPr>
                <w:rFonts w:ascii="宋体" w:cs="Times New Roman"/>
              </w:rPr>
            </w:pPr>
          </w:p>
        </w:tc>
        <w:tc>
          <w:tcPr>
            <w:tcW w:w="673" w:type="dxa"/>
            <w:tcBorders>
              <w:bottom w:val="single" w:color="auto" w:sz="8" w:space="0"/>
            </w:tcBorders>
            <w:vAlign w:val="center"/>
          </w:tcPr>
          <w:p>
            <w:pPr>
              <w:adjustRightInd w:val="0"/>
              <w:snapToGrid w:val="0"/>
              <w:spacing w:line="360" w:lineRule="auto"/>
              <w:jc w:val="center"/>
              <w:rPr>
                <w:rFonts w:ascii="宋体" w:cs="Times New Roman"/>
              </w:rPr>
            </w:pPr>
            <w:r>
              <w:rPr>
                <w:rFonts w:ascii="宋体" w:hAnsi="宋体" w:cs="宋体"/>
              </w:rPr>
              <w:t>8</w:t>
            </w:r>
          </w:p>
        </w:tc>
        <w:tc>
          <w:tcPr>
            <w:tcW w:w="3143" w:type="dxa"/>
            <w:tcBorders>
              <w:bottom w:val="single" w:color="auto" w:sz="8" w:space="0"/>
            </w:tcBorders>
            <w:vAlign w:val="center"/>
          </w:tcPr>
          <w:p>
            <w:pPr>
              <w:adjustRightInd w:val="0"/>
              <w:snapToGrid w:val="0"/>
              <w:spacing w:line="360" w:lineRule="auto"/>
              <w:jc w:val="center"/>
              <w:rPr>
                <w:rFonts w:ascii="宋体" w:cs="Times New Roman"/>
              </w:rPr>
            </w:pPr>
            <w:r>
              <w:rPr>
                <w:rFonts w:hint="eastAsia" w:ascii="宋体" w:hAnsi="宋体" w:cs="宋体"/>
              </w:rPr>
              <w:t>农作物秸秆综合利用率</w:t>
            </w:r>
          </w:p>
        </w:tc>
        <w:tc>
          <w:tcPr>
            <w:tcW w:w="1560" w:type="dxa"/>
            <w:tcBorders>
              <w:bottom w:val="single" w:color="auto" w:sz="8" w:space="0"/>
            </w:tcBorders>
            <w:vAlign w:val="center"/>
          </w:tcPr>
          <w:p>
            <w:pPr>
              <w:adjustRightInd w:val="0"/>
              <w:snapToGrid w:val="0"/>
              <w:spacing w:line="360" w:lineRule="auto"/>
              <w:jc w:val="center"/>
              <w:rPr>
                <w:rFonts w:ascii="宋体" w:hAnsi="宋体" w:cs="宋体"/>
              </w:rPr>
            </w:pPr>
            <w:r>
              <w:rPr>
                <w:rFonts w:ascii="宋体" w:hAnsi="宋体" w:cs="宋体"/>
              </w:rPr>
              <w:t>%</w:t>
            </w:r>
          </w:p>
        </w:tc>
        <w:tc>
          <w:tcPr>
            <w:tcW w:w="1159" w:type="dxa"/>
            <w:tcBorders>
              <w:bottom w:val="single" w:color="auto" w:sz="8" w:space="0"/>
            </w:tcBorders>
            <w:vAlign w:val="center"/>
          </w:tcPr>
          <w:p>
            <w:pPr>
              <w:adjustRightInd w:val="0"/>
              <w:snapToGrid w:val="0"/>
              <w:spacing w:line="360" w:lineRule="auto"/>
              <w:jc w:val="center"/>
              <w:rPr>
                <w:rFonts w:ascii="宋体" w:hAnsi="宋体" w:cs="宋体"/>
              </w:rPr>
            </w:pPr>
            <w:r>
              <w:rPr>
                <w:rFonts w:ascii="宋体" w:hAnsi="宋体" w:cs="宋体"/>
              </w:rPr>
              <w:t>85</w:t>
            </w:r>
          </w:p>
        </w:tc>
        <w:tc>
          <w:tcPr>
            <w:tcW w:w="1159" w:type="dxa"/>
            <w:tcBorders>
              <w:bottom w:val="single" w:color="auto" w:sz="8" w:space="0"/>
            </w:tcBorders>
            <w:vAlign w:val="center"/>
          </w:tcPr>
          <w:p>
            <w:pPr>
              <w:adjustRightInd w:val="0"/>
              <w:snapToGrid w:val="0"/>
              <w:spacing w:line="360" w:lineRule="auto"/>
              <w:jc w:val="center"/>
              <w:rPr>
                <w:rFonts w:ascii="宋体" w:hAnsi="宋体" w:cs="宋体"/>
              </w:rPr>
            </w:pPr>
            <w:r>
              <w:rPr>
                <w:rFonts w:ascii="宋体" w:hAnsi="宋体" w:cs="宋体"/>
              </w:rPr>
              <w:t>92</w:t>
            </w:r>
          </w:p>
        </w:tc>
      </w:tr>
    </w:tbl>
    <w:p>
      <w:pPr>
        <w:spacing w:line="360" w:lineRule="auto"/>
        <w:rPr>
          <w:rFonts w:cs="Times New Roman"/>
        </w:rPr>
      </w:pPr>
      <w:bookmarkStart w:id="130" w:name="_Toc460425393"/>
      <w:bookmarkStart w:id="131" w:name="_Toc460705147"/>
      <w:bookmarkStart w:id="132" w:name="_Toc460424787"/>
      <w:bookmarkStart w:id="133" w:name="_Toc460425602"/>
      <w:bookmarkStart w:id="134" w:name="_Toc460425655"/>
    </w:p>
    <w:p>
      <w:pPr>
        <w:snapToGrid w:val="0"/>
        <w:spacing w:line="360" w:lineRule="auto"/>
        <w:jc w:val="center"/>
        <w:outlineLvl w:val="0"/>
        <w:rPr>
          <w:rFonts w:ascii="黑体" w:hAnsi="宋体" w:eastAsia="黑体" w:cs="Times New Roman"/>
          <w:color w:val="000000"/>
          <w:sz w:val="44"/>
          <w:szCs w:val="44"/>
        </w:rPr>
      </w:pPr>
      <w:bookmarkStart w:id="135" w:name="_Toc461184873"/>
      <w:r>
        <w:rPr>
          <w:rFonts w:hint="eastAsia" w:ascii="黑体" w:hAnsi="宋体" w:eastAsia="黑体" w:cs="黑体"/>
          <w:color w:val="000000"/>
          <w:sz w:val="44"/>
          <w:szCs w:val="44"/>
        </w:rPr>
        <w:t>第四章</w:t>
      </w:r>
      <w:r>
        <w:rPr>
          <w:rFonts w:ascii="黑体" w:hAnsi="宋体" w:eastAsia="黑体" w:cs="黑体"/>
          <w:color w:val="000000"/>
          <w:sz w:val="44"/>
          <w:szCs w:val="44"/>
        </w:rPr>
        <w:t xml:space="preserve">  </w:t>
      </w:r>
      <w:r>
        <w:rPr>
          <w:rFonts w:hint="eastAsia" w:ascii="黑体" w:hAnsi="宋体" w:eastAsia="黑体" w:cs="黑体"/>
          <w:color w:val="000000"/>
          <w:sz w:val="44"/>
          <w:szCs w:val="44"/>
        </w:rPr>
        <w:t>主要任务</w:t>
      </w:r>
      <w:bookmarkEnd w:id="130"/>
      <w:bookmarkEnd w:id="131"/>
      <w:bookmarkEnd w:id="132"/>
      <w:bookmarkEnd w:id="133"/>
      <w:bookmarkEnd w:id="134"/>
      <w:bookmarkEnd w:id="135"/>
    </w:p>
    <w:p>
      <w:pPr>
        <w:snapToGrid w:val="0"/>
        <w:spacing w:line="360" w:lineRule="auto"/>
        <w:ind w:firstLine="66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为实现发展目标，围绕工业、农业、服务业、社会四大领域，重点在提高资源利用水平、构建循环型产业体系等方面实现新突破。</w:t>
      </w:r>
    </w:p>
    <w:p>
      <w:pPr>
        <w:snapToGrid w:val="0"/>
        <w:spacing w:line="360" w:lineRule="auto"/>
        <w:ind w:firstLine="31680" w:firstLineChars="200"/>
        <w:outlineLvl w:val="1"/>
        <w:rPr>
          <w:rFonts w:ascii="黑体" w:eastAsia="黑体" w:cs="Times New Roman"/>
          <w:sz w:val="32"/>
          <w:szCs w:val="32"/>
        </w:rPr>
      </w:pPr>
      <w:bookmarkStart w:id="136" w:name="_Toc460161120"/>
      <w:bookmarkStart w:id="137" w:name="_Toc460705150"/>
      <w:bookmarkStart w:id="138" w:name="_Toc459626557"/>
      <w:bookmarkStart w:id="139" w:name="_Toc461184874"/>
      <w:r>
        <w:rPr>
          <w:rFonts w:hint="eastAsia" w:ascii="黑体" w:eastAsia="黑体" w:cs="黑体"/>
          <w:sz w:val="32"/>
          <w:szCs w:val="32"/>
        </w:rPr>
        <w:t>一、循环型工业</w:t>
      </w:r>
      <w:bookmarkEnd w:id="136"/>
      <w:bookmarkEnd w:id="137"/>
      <w:bookmarkEnd w:id="138"/>
      <w:bookmarkEnd w:id="139"/>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（一）构建节约型生产体系。</w:t>
      </w:r>
      <w:r>
        <w:rPr>
          <w:rFonts w:hint="eastAsia" w:ascii="仿宋_GB2312" w:hAnsi="宋体" w:eastAsia="仿宋_GB2312" w:cs="仿宋_GB2312"/>
          <w:color w:val="000000"/>
          <w:sz w:val="32"/>
          <w:szCs w:val="32"/>
        </w:rPr>
        <w:t>进一步提高工业用地投资强度标准，鼓励适宜行业建设立体厂房、地下库房，探索制定适宜行业节约用地强制性标准，提高土地产出效率。加快推进工业企业节能技术改造，淘汰落后技术工艺及装备，制定并实施更为严格的产品能耗限额标准。加大可再生能源在工业企业应用力度，提高能源利用效率。鼓励企业采用城市再生水、矿井水、海水等，实施产品用水定额管理，全面实行超定额超计划累进加价与加收水资源费制度。</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（二）推行企业循环式生产。</w:t>
      </w:r>
      <w:r>
        <w:rPr>
          <w:rFonts w:hint="eastAsia" w:ascii="仿宋_GB2312" w:hAnsi="宋体" w:eastAsia="仿宋_GB2312" w:cs="仿宋_GB2312"/>
          <w:color w:val="000000"/>
          <w:sz w:val="32"/>
          <w:szCs w:val="32"/>
        </w:rPr>
        <w:t>发挥清洁生产的基础性作用，在钢铁、有色、建材、电力、石油加工、化工、造纸、纺织、煤炭、装备制造、新能源、新医药等重点行业，以原材料减量化、能源梯级利用、水资源循环利用、废弃物资源化处理为重点，形成源头减量、过程清洁、末端循环的生产方式。鼓励企业围绕副产品和废弃物的循环利用，打造“第二生产线”。</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（三）促进产业循环式组合。</w:t>
      </w:r>
      <w:r>
        <w:rPr>
          <w:rFonts w:hint="eastAsia" w:ascii="仿宋_GB2312" w:hAnsi="宋体" w:eastAsia="仿宋_GB2312" w:cs="仿宋_GB2312"/>
          <w:color w:val="000000"/>
          <w:sz w:val="32"/>
          <w:szCs w:val="32"/>
        </w:rPr>
        <w:t>加强物质流与能量流的分析和管理，优化产业带、产业园区和基地的空间布局，通过循环型产业链的纵向延伸和横向拓展，构建跨地区、跨行业的共生耦合循环型工业体系，重点构建光机电一体化、石化盐化一体化、冶金铸造一体化、煤“焦”化工一体化、农工贸一体化等循环利用产业体系和循环园区。新建产业园区要按照循环经济理念规划设计产业布局，促进跨产业循环链接和一二三产业复合发展。</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（四）推进资源高效循环利用。</w:t>
      </w:r>
      <w:r>
        <w:rPr>
          <w:rFonts w:hint="eastAsia" w:ascii="仿宋_GB2312" w:hAnsi="宋体" w:eastAsia="仿宋_GB2312" w:cs="仿宋_GB2312"/>
          <w:color w:val="000000"/>
          <w:sz w:val="32"/>
          <w:szCs w:val="32"/>
        </w:rPr>
        <w:t>加强对重点矿产资源共生、伴生矿和尾矿的综合开发，鼓励资源枯竭地区开展尾矿回填和尾矿库复垦。继续推动冶炼废渣和化工废渣等固体废弃物的综合利用，加快研发赤泥、碱渣等综合利用技术，建设一批工业固体废弃物综合利用产业基地。</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（五）开展绿色生态设计。</w:t>
      </w:r>
      <w:r>
        <w:rPr>
          <w:rFonts w:hint="eastAsia" w:ascii="仿宋_GB2312" w:hAnsi="宋体" w:eastAsia="仿宋_GB2312" w:cs="仿宋_GB2312"/>
          <w:color w:val="000000"/>
          <w:sz w:val="32"/>
          <w:szCs w:val="32"/>
        </w:rPr>
        <w:t>鼓励企业实施全生命周期管理，围绕产品轻量化，结构简易化，生产过程清洁化，使用过程无害化，使用材料易回收、易拆解、易降解、少污染等方面，推动产品及生产工艺的绿色生态设计。编制并实施一批生态技术指引、生态产品设计标准、绿色产品评价体系。开发、应用和推广一批无毒无害原材料（产品）以及清洁生产工艺技术。以产品生态设计为抓手，发展壮大绿色制造业、绿色循环农业，建设一批绿色工厂、绿色循环农业、绿色园区、绿色供应链。</w:t>
      </w:r>
    </w:p>
    <w:p>
      <w:pPr>
        <w:snapToGrid w:val="0"/>
        <w:spacing w:line="360" w:lineRule="auto"/>
        <w:ind w:firstLine="31680" w:firstLineChars="200"/>
        <w:outlineLvl w:val="1"/>
        <w:rPr>
          <w:rFonts w:ascii="黑体" w:eastAsia="黑体" w:cs="Times New Roman"/>
          <w:sz w:val="32"/>
          <w:szCs w:val="32"/>
        </w:rPr>
      </w:pPr>
      <w:bookmarkStart w:id="140" w:name="_Toc461184875"/>
      <w:r>
        <w:rPr>
          <w:rFonts w:hint="eastAsia" w:ascii="黑体" w:eastAsia="黑体" w:cs="黑体"/>
          <w:sz w:val="32"/>
          <w:szCs w:val="32"/>
        </w:rPr>
        <w:t>二、</w:t>
      </w:r>
      <w:bookmarkStart w:id="141" w:name="_Toc459626556"/>
      <w:bookmarkStart w:id="142" w:name="_Toc460161119"/>
      <w:bookmarkStart w:id="143" w:name="_Toc460705149"/>
      <w:r>
        <w:rPr>
          <w:rFonts w:hint="eastAsia" w:ascii="黑体" w:eastAsia="黑体" w:cs="黑体"/>
          <w:sz w:val="32"/>
          <w:szCs w:val="32"/>
        </w:rPr>
        <w:t>循环型农业</w:t>
      </w:r>
      <w:bookmarkEnd w:id="140"/>
      <w:bookmarkEnd w:id="141"/>
      <w:bookmarkEnd w:id="142"/>
      <w:bookmarkEnd w:id="143"/>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（一）提高土地利用效率。</w:t>
      </w:r>
      <w:r>
        <w:rPr>
          <w:rFonts w:hint="eastAsia" w:ascii="仿宋_GB2312" w:hAnsi="宋体" w:eastAsia="仿宋_GB2312" w:cs="仿宋_GB2312"/>
          <w:color w:val="000000"/>
          <w:sz w:val="32"/>
          <w:szCs w:val="32"/>
        </w:rPr>
        <w:t>充分挖掘土、水、光、热等资源的潜力，提高耕地、水面、林地综合产出效率。积极发展立体种养、立体林业及“光伏</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光热大棚、地热大棚”等模式。结合新型城镇化建设，合理规划、集中整治农村居住用地。推动滨州、东营等沿海地区对盐碱地，枣庄、济宁等重点矿区对塌陷区进行综合改造开发，发展蓄水及水产养殖等。支持有条件的地区采用土地流转等方式，实现土地适度规模经营，发展设施农业。鼓励使用有机肥增加土壤碳汇，实施污染土壤及退化耕地的改良修复。</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（二）提高水资源利用效率。</w:t>
      </w:r>
      <w:r>
        <w:rPr>
          <w:rFonts w:hint="eastAsia" w:ascii="仿宋_GB2312" w:hAnsi="宋体" w:eastAsia="仿宋_GB2312" w:cs="仿宋_GB2312"/>
          <w:color w:val="000000"/>
          <w:sz w:val="32"/>
          <w:szCs w:val="32"/>
        </w:rPr>
        <w:t>发展节水农业，推广保墒固土、农田护坡拦蓄保水等旱作技术。推广滴灌、喷灌等节水灌溉模式。加强农业灌渠建设，采用防渗渠、低压管道等技术，保证灌溉水有效利用，控制灌溉用水总量。支持分布式流域蓄水体系建设。在青岛、烟台、威海、日照等沿海地区，发挥渔业在促进水域生态环境改善方面的优势，发展海洋牧场、以鱼养水等碳汇渔业，推进海水养殖产业科学、绿色、立体开发，实现水体的立体利用、复合利用、循环利用。</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（三）提高化肥农药利用率。</w:t>
      </w:r>
      <w:r>
        <w:rPr>
          <w:rFonts w:hint="eastAsia" w:ascii="仿宋_GB2312" w:hAnsi="宋体" w:eastAsia="仿宋_GB2312" w:cs="仿宋_GB2312"/>
          <w:color w:val="000000"/>
          <w:sz w:val="32"/>
          <w:szCs w:val="32"/>
        </w:rPr>
        <w:t>优化施肥结构，推进有机肥、缓控释肥等新型肥料的生产使用。扩大测土配方施肥规模，推行化肥机械深施、种肥同播、适期施肥和水肥一体化等技术。鼓励采用高效精准施药机械和增效助剂，实施物理、生物等病虫害绿色防控措施，使用高效低毒低残留农药。推广“秸秆</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畜牧养殖粪便</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沼气沼渣</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有机肥</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有机农业”循环经济模式。</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（四）加强秸秆综合利用。</w:t>
      </w:r>
      <w:r>
        <w:rPr>
          <w:rFonts w:hint="eastAsia" w:ascii="仿宋_GB2312" w:hAnsi="宋体" w:eastAsia="仿宋_GB2312" w:cs="仿宋_GB2312"/>
          <w:color w:val="000000"/>
          <w:sz w:val="32"/>
          <w:szCs w:val="32"/>
        </w:rPr>
        <w:t>推进秸秆肥料化、饲料化、基料化、燃料化和原料化利用，逐步实现秸秆综合利用规模化、产业化、清洁化。推行农作物秸秆深耕精细化还田、腐熟还田、秸秆养畜、养殖食用菌、生产有机肥等以农用为主的循环利用模式。采用秸秆气化、碳化、固化成型等技术，实现集中供气、供电、供热和新型材料生产等。重点支持秸秆生产生物质炭、木醋液等多联产综合利用模式。建立健全秸秆收集储运体系。</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（五）推进畜禽粪污资源化利用。</w:t>
      </w:r>
      <w:r>
        <w:rPr>
          <w:rFonts w:hint="eastAsia" w:ascii="仿宋_GB2312" w:hAnsi="宋体" w:eastAsia="仿宋_GB2312" w:cs="仿宋_GB2312"/>
          <w:color w:val="000000"/>
          <w:sz w:val="32"/>
          <w:szCs w:val="32"/>
        </w:rPr>
        <w:t>支持规模化养殖场、养殖小区建设畜禽粪便、污水与雨水分流设施，畜禽粪便、污水、病死畜禽等贮存设施及综合利用和无害化处理设施。推行粪污收集、贮运、处理和利用的标准化、清洁化、规模化。推广工厂化堆肥处理、商品化有机肥生产技术。鼓励利用畜禽粪便、秸秆等多种原料发展规模化大型沼气、生物天然气工程。</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（六）建设循环型新农村。</w:t>
      </w:r>
      <w:r>
        <w:rPr>
          <w:rFonts w:hint="eastAsia" w:ascii="仿宋_GB2312" w:hAnsi="宋体" w:eastAsia="仿宋_GB2312" w:cs="仿宋_GB2312"/>
          <w:color w:val="000000"/>
          <w:sz w:val="32"/>
          <w:szCs w:val="32"/>
        </w:rPr>
        <w:t>鼓励发展家庭、社区再生资源和能源的微循环系统。重点发展生活垃圾、粪便、农作物秸秆综合处理工程。推动太阳能集热取暖、屋顶光伏及小型地面光伏电站建设。结合“村收集、镇运输、县处理”的垃圾收运处理模式，开展农村环境综合整治。倡导农村利用自然优势，建设小型湿地，推行生活污水集中生态处理。</w:t>
      </w:r>
    </w:p>
    <w:p>
      <w:pPr>
        <w:snapToGrid w:val="0"/>
        <w:spacing w:line="360" w:lineRule="auto"/>
        <w:ind w:firstLine="31680" w:firstLineChars="200"/>
        <w:outlineLvl w:val="1"/>
        <w:rPr>
          <w:rFonts w:ascii="黑体" w:eastAsia="黑体" w:cs="Times New Roman"/>
          <w:sz w:val="32"/>
          <w:szCs w:val="32"/>
        </w:rPr>
      </w:pPr>
      <w:bookmarkStart w:id="144" w:name="_Toc459626558"/>
      <w:bookmarkStart w:id="145" w:name="_Toc461184876"/>
      <w:bookmarkStart w:id="146" w:name="_Toc460705151"/>
      <w:bookmarkStart w:id="147" w:name="_Toc460161121"/>
      <w:r>
        <w:rPr>
          <w:rFonts w:hint="eastAsia" w:ascii="黑体" w:eastAsia="黑体" w:cs="黑体"/>
          <w:sz w:val="32"/>
          <w:szCs w:val="32"/>
        </w:rPr>
        <w:t>三、循环型服务业</w:t>
      </w:r>
      <w:bookmarkEnd w:id="144"/>
      <w:bookmarkEnd w:id="145"/>
      <w:bookmarkEnd w:id="146"/>
      <w:bookmarkEnd w:id="147"/>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（一）打造绿色商贸服务体系。</w:t>
      </w:r>
      <w:r>
        <w:rPr>
          <w:rFonts w:hint="eastAsia" w:ascii="仿宋_GB2312" w:hAnsi="宋体" w:eastAsia="仿宋_GB2312" w:cs="仿宋_GB2312"/>
          <w:color w:val="000000"/>
          <w:sz w:val="32"/>
          <w:szCs w:val="32"/>
        </w:rPr>
        <w:t>以零售批发、住宿餐饮业为重点，推进服务主体生态化、服务过程清洁化。鼓励大型商场、超市等流通企业开设绿色产品销售专区，销售节能环保、再生产品，不销售、不无偿提供塑料购物袋，自觉抵制商品过度包装。</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（二）发展循环型物流业。</w:t>
      </w:r>
      <w:r>
        <w:rPr>
          <w:rFonts w:hint="eastAsia" w:ascii="仿宋_GB2312" w:hAnsi="宋体" w:eastAsia="仿宋_GB2312" w:cs="仿宋_GB2312"/>
          <w:color w:val="000000"/>
          <w:sz w:val="32"/>
          <w:szCs w:val="32"/>
        </w:rPr>
        <w:t>以物流枢纽和物流节点建设为重点，优化物流业发展空间布局。围绕专业市场和产业集群打造物流支持系统，为企业集约采购提供第三方物流平台。重点发展与海洋养殖、渔业及鲜活农产品加工链接的冷链物流。大力发展甩挂运输。加快包装废弃物和报废产品等逆向物流体系建设。选择快递业为切入点，开展物流业包装减量化和分类回收试点。</w:t>
      </w:r>
    </w:p>
    <w:p>
      <w:pPr>
        <w:snapToGrid w:val="0"/>
        <w:spacing w:line="360" w:lineRule="auto"/>
        <w:ind w:firstLine="31680" w:firstLineChars="200"/>
        <w:outlineLvl w:val="2"/>
        <w:rPr>
          <w:rFonts w:ascii="仿宋_GB2312" w:hAnsi="宋体" w:eastAsia="仿宋_GB2312" w:cs="Times New Roman"/>
          <w:b/>
          <w:bCs/>
          <w:color w:val="000000"/>
          <w:sz w:val="32"/>
          <w:szCs w:val="32"/>
        </w:rPr>
      </w:pPr>
      <w:r>
        <w:rPr>
          <w:rFonts w:hint="eastAsia" w:ascii="楷体_GB2312" w:hAnsi="宋体" w:eastAsia="楷体_GB2312" w:cs="楷体_GB2312"/>
          <w:b/>
          <w:bCs/>
          <w:color w:val="000000"/>
          <w:sz w:val="32"/>
          <w:szCs w:val="32"/>
        </w:rPr>
        <w:t>（三）构建绿色交通运输体系。</w:t>
      </w:r>
      <w:r>
        <w:rPr>
          <w:rFonts w:hint="eastAsia" w:ascii="仿宋_GB2312" w:hAnsi="宋体" w:eastAsia="仿宋_GB2312" w:cs="仿宋_GB2312"/>
          <w:color w:val="000000"/>
          <w:sz w:val="32"/>
          <w:szCs w:val="32"/>
        </w:rPr>
        <w:t>优化运输组织结构，发展规模化、集约化、网络化运输实体。加快淘汰老旧汽车和船舶，鼓励使用节能环保和新能源交通工具，向大型化、专业化方向发展。加快高速公路及主要干道充电桩、加气站等基础设施建设。完善交通运输行业管理，提高交通工程的土地、岸线资源集约利用水平。加大公路沥青与废渣的资源化技术研发和再利用力度。</w:t>
      </w:r>
      <w:r>
        <w:rPr>
          <w:rFonts w:hint="eastAsia" w:ascii="仿宋_GB2312" w:hAnsi="Arial" w:eastAsia="仿宋_GB2312" w:cs="仿宋_GB2312"/>
          <w:color w:val="000000"/>
          <w:sz w:val="32"/>
          <w:szCs w:val="32"/>
        </w:rPr>
        <w:t>加快主要港区、航道加气站等基础设施建设，</w:t>
      </w:r>
      <w:r>
        <w:rPr>
          <w:rFonts w:hint="eastAsia" w:ascii="仿宋_GB2312" w:hAnsi="宋体" w:eastAsia="仿宋_GB2312" w:cs="仿宋_GB2312"/>
          <w:color w:val="000000"/>
          <w:sz w:val="32"/>
          <w:szCs w:val="32"/>
        </w:rPr>
        <w:t>创建绿色交通省。</w:t>
      </w:r>
      <w:r>
        <w:rPr>
          <w:rFonts w:ascii="仿宋_GB2312" w:hAnsi="宋体" w:eastAsia="仿宋_GB2312" w:cs="仿宋_GB2312"/>
          <w:color w:val="000000"/>
          <w:sz w:val="32"/>
          <w:szCs w:val="32"/>
        </w:rPr>
        <w:t xml:space="preserve"> </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（四）创新发展绿色旅游。</w:t>
      </w:r>
      <w:r>
        <w:rPr>
          <w:rFonts w:hint="eastAsia" w:ascii="仿宋_GB2312" w:hAnsi="宋体" w:eastAsia="仿宋_GB2312" w:cs="仿宋_GB2312"/>
          <w:color w:val="000000"/>
          <w:sz w:val="32"/>
          <w:szCs w:val="32"/>
        </w:rPr>
        <w:t>重点培育工业、农业、滨海、文化四个特色生态旅游产业链。鼓励旅游企业提供绿色度假和对环境友好的旅游服务，提倡宾馆、酒店不免费提供一次性日用品，倡导使用循环与再生产品，发展安全、无公害、可持续的旅游业。</w:t>
      </w:r>
    </w:p>
    <w:p>
      <w:pPr>
        <w:snapToGrid w:val="0"/>
        <w:spacing w:line="360" w:lineRule="auto"/>
        <w:ind w:firstLine="31680" w:firstLineChars="200"/>
        <w:outlineLvl w:val="2"/>
        <w:rPr>
          <w:rFonts w:ascii="仿宋_GB2312" w:hAnsi="宋体" w:eastAsia="仿宋_GB2312" w:cs="Times New Roman"/>
          <w:color w:val="000000"/>
          <w:sz w:val="32"/>
          <w:szCs w:val="32"/>
        </w:rPr>
      </w:pPr>
      <w:r>
        <w:rPr>
          <w:rFonts w:hint="eastAsia" w:ascii="楷体_GB2312" w:hAnsi="宋体" w:eastAsia="楷体_GB2312" w:cs="楷体_GB2312"/>
          <w:b/>
          <w:bCs/>
          <w:color w:val="000000"/>
          <w:sz w:val="32"/>
          <w:szCs w:val="32"/>
        </w:rPr>
        <w:t>（五）建设循环型公共机构。</w:t>
      </w:r>
      <w:r>
        <w:rPr>
          <w:rFonts w:hint="eastAsia" w:ascii="仿宋_GB2312" w:hAnsi="宋体" w:eastAsia="仿宋_GB2312" w:cs="仿宋_GB2312"/>
          <w:color w:val="000000"/>
          <w:sz w:val="32"/>
          <w:szCs w:val="32"/>
        </w:rPr>
        <w:t>完善政府绿色采购制度，制定政府绿色采购清单。优先采用节能环保、再制造和再生产品，不断提高节能和新能源汽车在公务用车中的比例。严格执行空调设定温度相关规定。推行办公电子化、无纸化，倡导召开电视电话会议，减少使用一次性签字笔、纸杯、餐具等用品。开展既有公共建筑节能改造，探索试行能源资源消费定额管理，推进节水、节能型公共机构示范单位建设。鼓励有条件的公共机构，开展雨水蓄积、再生水回用等。</w:t>
      </w:r>
      <w:bookmarkStart w:id="148" w:name="_Toc460425607"/>
      <w:bookmarkStart w:id="149" w:name="_Toc460425398"/>
      <w:bookmarkStart w:id="150" w:name="_Toc460424792"/>
      <w:bookmarkStart w:id="151" w:name="_Toc460705152"/>
      <w:bookmarkStart w:id="152" w:name="_Toc460425660"/>
    </w:p>
    <w:p>
      <w:pPr>
        <w:snapToGrid w:val="0"/>
        <w:spacing w:line="360" w:lineRule="auto"/>
        <w:ind w:firstLine="31680" w:firstLineChars="200"/>
        <w:outlineLvl w:val="1"/>
        <w:rPr>
          <w:rFonts w:hint="eastAsia" w:ascii="黑体" w:eastAsia="黑体" w:cs="黑体"/>
          <w:sz w:val="32"/>
          <w:szCs w:val="32"/>
        </w:rPr>
      </w:pPr>
      <w:bookmarkStart w:id="153" w:name="_Toc461184877"/>
      <w:r>
        <w:rPr>
          <w:rFonts w:hint="eastAsia" w:ascii="黑体" w:eastAsia="黑体" w:cs="黑体"/>
          <w:sz w:val="32"/>
          <w:szCs w:val="32"/>
        </w:rPr>
        <w:t>四、循环型社会</w:t>
      </w:r>
      <w:bookmarkEnd w:id="148"/>
      <w:bookmarkEnd w:id="149"/>
      <w:bookmarkEnd w:id="150"/>
      <w:bookmarkEnd w:id="151"/>
      <w:bookmarkEnd w:id="152"/>
      <w:bookmarkEnd w:id="153"/>
      <w:bookmarkStart w:id="154" w:name="_Toc459626560"/>
      <w:bookmarkStart w:id="155" w:name="_Toc460425608"/>
      <w:bookmarkStart w:id="156" w:name="_Toc460425399"/>
      <w:bookmarkStart w:id="157" w:name="_Toc460425661"/>
      <w:bookmarkStart w:id="158" w:name="_Toc460705153"/>
      <w:bookmarkStart w:id="159" w:name="_Toc460161123"/>
      <w:bookmarkStart w:id="160" w:name="_Toc460424793"/>
    </w:p>
    <w:p>
      <w:pPr>
        <w:snapToGrid w:val="0"/>
        <w:spacing w:line="360" w:lineRule="auto"/>
        <w:ind w:firstLine="31680" w:firstLineChars="200"/>
        <w:outlineLvl w:val="1"/>
        <w:rPr>
          <w:rFonts w:ascii="仿宋_GB2312" w:hAnsi="宋体" w:eastAsia="仿宋_GB2312" w:cs="Times New Roman"/>
          <w:color w:val="000000"/>
          <w:sz w:val="32"/>
          <w:szCs w:val="32"/>
        </w:rPr>
      </w:pPr>
      <w:r>
        <w:rPr>
          <w:rFonts w:hint="eastAsia" w:ascii="楷体_GB2312" w:hAnsi="宋体" w:eastAsia="楷体_GB2312" w:cs="楷体_GB2312"/>
          <w:b/>
          <w:bCs/>
          <w:color w:val="000000"/>
          <w:sz w:val="32"/>
          <w:szCs w:val="32"/>
        </w:rPr>
        <w:t>（一）健全再生资源回收利用体系。</w:t>
      </w:r>
      <w:r>
        <w:rPr>
          <w:rFonts w:hint="eastAsia" w:ascii="仿宋_GB2312" w:hAnsi="宋体" w:eastAsia="仿宋_GB2312" w:cs="仿宋_GB2312"/>
          <w:color w:val="000000"/>
          <w:sz w:val="32"/>
          <w:szCs w:val="32"/>
        </w:rPr>
        <w:t>发展壮大再生资源产业，提升重点“城市矿产”资源化利用水平，是发展循环经济的重要组成部分。</w:t>
      </w:r>
    </w:p>
    <w:bookmarkEnd w:id="154"/>
    <w:bookmarkEnd w:id="155"/>
    <w:bookmarkEnd w:id="156"/>
    <w:bookmarkEnd w:id="157"/>
    <w:bookmarkEnd w:id="158"/>
    <w:bookmarkEnd w:id="159"/>
    <w:bookmarkEnd w:id="160"/>
    <w:p>
      <w:pPr>
        <w:snapToGrid w:val="0"/>
        <w:spacing w:line="360" w:lineRule="auto"/>
        <w:ind w:firstLine="31680" w:firstLineChars="200"/>
        <w:rPr>
          <w:rFonts w:ascii="仿宋_GB2312" w:hAnsi="宋体" w:eastAsia="仿宋_GB2312" w:cs="Times New Roman"/>
          <w:color w:val="FF0000"/>
          <w:sz w:val="32"/>
          <w:szCs w:val="32"/>
        </w:rPr>
      </w:pPr>
      <w:r>
        <w:rPr>
          <w:rFonts w:ascii="楷体_GB2312" w:hAnsi="宋体" w:eastAsia="楷体_GB2312" w:cs="楷体_GB2312"/>
          <w:b/>
          <w:bCs/>
          <w:color w:val="000000"/>
          <w:sz w:val="32"/>
          <w:szCs w:val="32"/>
        </w:rPr>
        <w:t>1.</w:t>
      </w:r>
      <w:r>
        <w:rPr>
          <w:rFonts w:hint="eastAsia" w:ascii="楷体_GB2312" w:hAnsi="宋体" w:eastAsia="楷体_GB2312" w:cs="楷体_GB2312"/>
          <w:b/>
          <w:bCs/>
          <w:color w:val="000000"/>
          <w:sz w:val="32"/>
          <w:szCs w:val="32"/>
        </w:rPr>
        <w:t>完善再生资源回收体系。</w:t>
      </w:r>
      <w:r>
        <w:rPr>
          <w:rFonts w:hint="eastAsia" w:ascii="仿宋_GB2312" w:hAnsi="宋体" w:eastAsia="仿宋_GB2312" w:cs="仿宋_GB2312"/>
          <w:color w:val="000000"/>
          <w:sz w:val="32"/>
          <w:szCs w:val="32"/>
        </w:rPr>
        <w:t>加快推进济南、青岛、临沂、潍坊、烟台、威海、菏泽等再生资源回收体系试点城市建设。鼓励社会力量参与建设覆盖城乡、互联互通、运转顺畅的基层回收站点、集散市场和分拣加工中心“三位一体”的回收体系。推行“圈区化”管理和园区化经营，提高产业化规模和组织化程度。支持再生资源回收利用对生产和生活领域废弃物的覆盖。加强垃圾分类回收与再生资源回收有效衔接。推进废旧农膜、废旧灌溉器材等农业生产资料废弃物的回收利用。引导回收企业运用互联网、物联网现代信息技术创新经营模式，发展智能化回收。</w:t>
      </w:r>
    </w:p>
    <w:p>
      <w:pPr>
        <w:snapToGrid w:val="0"/>
        <w:spacing w:line="360" w:lineRule="auto"/>
        <w:ind w:firstLine="31680" w:firstLineChars="200"/>
        <w:rPr>
          <w:rFonts w:hint="eastAsia" w:ascii="仿宋_GB2312" w:hAnsi="宋体" w:eastAsia="仿宋_GB2312" w:cs="仿宋_GB2312"/>
          <w:color w:val="000000"/>
          <w:sz w:val="32"/>
          <w:szCs w:val="32"/>
        </w:rPr>
      </w:pPr>
      <w:r>
        <w:rPr>
          <w:rFonts w:ascii="楷体_GB2312" w:hAnsi="宋体" w:eastAsia="楷体_GB2312" w:cs="楷体_GB2312"/>
          <w:b/>
          <w:bCs/>
          <w:sz w:val="32"/>
          <w:szCs w:val="32"/>
        </w:rPr>
        <w:t>2.</w:t>
      </w:r>
      <w:r>
        <w:rPr>
          <w:rFonts w:hint="eastAsia" w:ascii="楷体_GB2312" w:hAnsi="宋体" w:eastAsia="楷体_GB2312" w:cs="楷体_GB2312"/>
          <w:b/>
          <w:bCs/>
          <w:sz w:val="32"/>
          <w:szCs w:val="32"/>
        </w:rPr>
        <w:t>提升重点“城市矿产”资源化利用水平。</w:t>
      </w:r>
      <w:r>
        <w:rPr>
          <w:rFonts w:hint="eastAsia" w:ascii="仿宋_GB2312" w:hAnsi="宋体" w:eastAsia="仿宋_GB2312" w:cs="仿宋_GB2312"/>
          <w:color w:val="000000"/>
          <w:sz w:val="32"/>
          <w:szCs w:val="32"/>
        </w:rPr>
        <w:t>开发、示范、推广一批先进适用的再生资源回收利用技术和装备，推动废钢铁、废有色金属、废塑料、废橡胶、废造纸原料、报废机动车和废弃电器电子产品等重点再生资源的规模化循环利用。开展从电子垃圾中提取贵重金属等高质回收利用工程试点。</w:t>
      </w:r>
      <w:bookmarkStart w:id="161" w:name="_Toc459626561"/>
      <w:bookmarkStart w:id="162" w:name="_Toc460425662"/>
      <w:bookmarkStart w:id="163" w:name="_Toc460425609"/>
      <w:bookmarkStart w:id="164" w:name="_Toc460425400"/>
      <w:bookmarkStart w:id="165" w:name="_Toc460424794"/>
      <w:bookmarkStart w:id="166" w:name="_Toc460705154"/>
      <w:bookmarkStart w:id="167" w:name="_Toc460161124"/>
      <w:r>
        <w:rPr>
          <w:rFonts w:hint="eastAsia" w:ascii="仿宋_GB2312" w:hAnsi="宋体" w:eastAsia="仿宋_GB2312" w:cs="仿宋_GB2312"/>
          <w:color w:val="000000"/>
          <w:sz w:val="32"/>
          <w:szCs w:val="32"/>
        </w:rPr>
        <w:t>加快临沂金升有色金属产业基地、烟台资源再生加工示范区等国家级“城市矿产”示范基地建设，培育行业领军企业，拓展经营领域、创新经营业态和回收方式。到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年，建设</w:t>
      </w:r>
      <w:r>
        <w:rPr>
          <w:rFonts w:ascii="仿宋_GB2312" w:hAnsi="宋体" w:eastAsia="仿宋_GB2312" w:cs="仿宋_GB2312"/>
          <w:color w:val="000000"/>
          <w:sz w:val="32"/>
          <w:szCs w:val="32"/>
        </w:rPr>
        <w:t xml:space="preserve"> 30</w:t>
      </w:r>
      <w:r>
        <w:rPr>
          <w:rFonts w:hint="eastAsia" w:ascii="仿宋_GB2312" w:hAnsi="宋体" w:eastAsia="仿宋_GB2312" w:cs="仿宋_GB2312"/>
          <w:color w:val="000000"/>
          <w:sz w:val="32"/>
          <w:szCs w:val="32"/>
        </w:rPr>
        <w:t>个“城市矿产”示范园区，县级以上城市至少建设</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个城市矿产规模化利用项目。</w:t>
      </w:r>
    </w:p>
    <w:p>
      <w:pPr>
        <w:snapToGrid w:val="0"/>
        <w:spacing w:line="360" w:lineRule="auto"/>
        <w:ind w:firstLine="31680" w:firstLineChars="200"/>
        <w:rPr>
          <w:rFonts w:cs="Times New Roman"/>
          <w:color w:val="FF0000"/>
        </w:rPr>
      </w:pPr>
      <w:r>
        <w:rPr>
          <w:rFonts w:hint="eastAsia" w:ascii="楷体_GB2312" w:hAnsi="宋体" w:eastAsia="楷体_GB2312" w:cs="楷体_GB2312"/>
          <w:b/>
          <w:bCs/>
          <w:color w:val="000000"/>
          <w:sz w:val="32"/>
          <w:szCs w:val="32"/>
        </w:rPr>
        <w:t>（二）推进低值废弃物的资源化利用。</w:t>
      </w:r>
      <w:r>
        <w:rPr>
          <w:rFonts w:hint="eastAsia" w:ascii="仿宋_GB2312" w:hAnsi="宋体" w:eastAsia="仿宋_GB2312" w:cs="仿宋_GB2312"/>
          <w:color w:val="000000"/>
          <w:sz w:val="32"/>
          <w:szCs w:val="32"/>
        </w:rPr>
        <w:t>对建筑废弃物、生活垃圾、餐厨废弃物、废旧纺织品、再生水等城乡低值废弃物进行资源化利用和无害化处理，是建设循环型社会，提升城市可持续发展能力的重要一环。</w:t>
      </w:r>
    </w:p>
    <w:bookmarkEnd w:id="161"/>
    <w:bookmarkEnd w:id="162"/>
    <w:bookmarkEnd w:id="163"/>
    <w:bookmarkEnd w:id="164"/>
    <w:bookmarkEnd w:id="165"/>
    <w:bookmarkEnd w:id="166"/>
    <w:bookmarkEnd w:id="167"/>
    <w:p>
      <w:pPr>
        <w:snapToGrid w:val="0"/>
        <w:spacing w:line="360" w:lineRule="auto"/>
        <w:ind w:firstLine="31680" w:firstLineChars="200"/>
        <w:rPr>
          <w:rFonts w:ascii="仿宋_GB2312" w:hAnsi="宋体" w:eastAsia="仿宋_GB2312" w:cs="Times New Roman"/>
          <w:color w:val="000000"/>
          <w:sz w:val="32"/>
          <w:szCs w:val="32"/>
        </w:rPr>
      </w:pPr>
      <w:r>
        <w:rPr>
          <w:rFonts w:ascii="楷体_GB2312" w:hAnsi="宋体" w:eastAsia="楷体_GB2312" w:cs="楷体_GB2312"/>
          <w:b/>
          <w:bCs/>
          <w:color w:val="000000"/>
          <w:sz w:val="32"/>
          <w:szCs w:val="32"/>
        </w:rPr>
        <w:t>1.</w:t>
      </w:r>
      <w:r>
        <w:rPr>
          <w:rFonts w:hint="eastAsia" w:ascii="楷体_GB2312" w:hAnsi="宋体" w:eastAsia="楷体_GB2312" w:cs="楷体_GB2312"/>
          <w:b/>
          <w:bCs/>
          <w:color w:val="000000"/>
          <w:sz w:val="32"/>
          <w:szCs w:val="32"/>
        </w:rPr>
        <w:t>城乡生活垃圾资源化利用。</w:t>
      </w:r>
      <w:r>
        <w:rPr>
          <w:rFonts w:hint="eastAsia" w:ascii="仿宋_GB2312" w:hAnsi="宋体" w:eastAsia="仿宋_GB2312" w:cs="仿宋_GB2312"/>
          <w:color w:val="000000"/>
          <w:sz w:val="32"/>
          <w:szCs w:val="32"/>
        </w:rPr>
        <w:t>建立和完善城乡生活垃圾分类收集、密闭运输和资源化利用、无害化处理体系，深入推进城乡环卫一体化垃圾收运处理。机场、港口、车站、公园、商店、学校等公共场所依法设置生活垃圾分类收集设施。鼓励和引导居民生活垃圾分类回收。济南、青岛、泰安等市做好垃圾强制分类工作，建设一批垃圾分类回收示范单位。鼓励采用生活垃圾资源化利用新技术、新工艺，改变单纯填埋、焚烧的处理方式。</w:t>
      </w:r>
    </w:p>
    <w:p>
      <w:pPr>
        <w:snapToGrid w:val="0"/>
        <w:spacing w:line="360" w:lineRule="auto"/>
        <w:ind w:firstLine="31680" w:firstLineChars="200"/>
        <w:rPr>
          <w:rFonts w:ascii="仿宋_GB2312" w:hAnsi="宋体" w:eastAsia="仿宋_GB2312" w:cs="Times New Roman"/>
          <w:color w:val="000000"/>
          <w:sz w:val="32"/>
          <w:szCs w:val="32"/>
        </w:rPr>
      </w:pPr>
      <w:r>
        <w:rPr>
          <w:rFonts w:ascii="楷体_GB2312" w:hAnsi="宋体" w:eastAsia="楷体_GB2312" w:cs="楷体_GB2312"/>
          <w:b/>
          <w:bCs/>
          <w:color w:val="000000"/>
          <w:sz w:val="32"/>
          <w:szCs w:val="32"/>
        </w:rPr>
        <w:t>2.</w:t>
      </w:r>
      <w:r>
        <w:rPr>
          <w:rFonts w:hint="eastAsia" w:ascii="楷体_GB2312" w:hAnsi="宋体" w:eastAsia="楷体_GB2312" w:cs="楷体_GB2312"/>
          <w:b/>
          <w:bCs/>
          <w:color w:val="000000"/>
          <w:sz w:val="32"/>
          <w:szCs w:val="32"/>
        </w:rPr>
        <w:t>建筑废弃物综合利用。</w:t>
      </w:r>
      <w:r>
        <w:rPr>
          <w:rFonts w:hint="eastAsia" w:ascii="仿宋_GB2312" w:hAnsi="宋体" w:eastAsia="仿宋_GB2312" w:cs="仿宋_GB2312"/>
          <w:color w:val="000000"/>
          <w:sz w:val="32"/>
          <w:szCs w:val="32"/>
        </w:rPr>
        <w:t>推广淄博、潍坊等市工厂化处理建筑废弃物的做法，支持利用建筑废弃物生产建筑骨料、低标号商品混凝土、墙体材料、铺装材料以及其他新型建筑材料，促进建筑废弃物的资源化利用，提高利用率。鼓励采取固定与移动、厂区和现场相结合方式，尽可能就地处理建筑废弃物。推动水泥生产企业协同处理建筑废弃物。</w:t>
      </w:r>
    </w:p>
    <w:p>
      <w:pPr>
        <w:ind w:firstLine="31680" w:firstLineChars="196"/>
        <w:rPr>
          <w:rFonts w:ascii="仿宋_GB2312" w:hAnsi="宋体" w:eastAsia="仿宋_GB2312" w:cs="Times New Roman"/>
          <w:color w:val="FF0000"/>
          <w:sz w:val="32"/>
          <w:szCs w:val="32"/>
        </w:rPr>
      </w:pPr>
      <w:r>
        <w:rPr>
          <w:rFonts w:ascii="楷体_GB2312" w:hAnsi="宋体" w:eastAsia="楷体_GB2312" w:cs="楷体_GB2312"/>
          <w:b/>
          <w:bCs/>
          <w:color w:val="000000"/>
          <w:sz w:val="32"/>
          <w:szCs w:val="32"/>
        </w:rPr>
        <w:t>3.</w:t>
      </w:r>
      <w:r>
        <w:rPr>
          <w:rFonts w:hint="eastAsia" w:ascii="楷体_GB2312" w:hAnsi="宋体" w:eastAsia="楷体_GB2312" w:cs="楷体_GB2312"/>
          <w:b/>
          <w:bCs/>
          <w:color w:val="000000"/>
          <w:sz w:val="32"/>
          <w:szCs w:val="32"/>
        </w:rPr>
        <w:t>餐厨废弃物资源化利用和无害化处理。</w:t>
      </w:r>
      <w:r>
        <w:rPr>
          <w:rFonts w:hint="eastAsia" w:ascii="仿宋_GB2312" w:hAnsi="宋体" w:eastAsia="仿宋_GB2312" w:cs="仿宋_GB2312"/>
          <w:color w:val="000000"/>
          <w:sz w:val="32"/>
          <w:szCs w:val="32"/>
        </w:rPr>
        <w:t>总结推广试点城市经验，建立完善餐厨废弃物分类投放、专业收集运输、统一处置制度。支持餐厨废弃物收集运输、处理等先进技术、工艺、设备的研究、推广和应用。设区的市全部建成运行餐厨废弃物处理设施。鼓励应用各种先进适用技术，就近收集处理餐厨废弃物。济南、泰安、聊城、临沂等市按期完成国家试点确定的目标任务。</w:t>
      </w:r>
    </w:p>
    <w:p>
      <w:pPr>
        <w:snapToGrid w:val="0"/>
        <w:spacing w:line="360" w:lineRule="auto"/>
        <w:ind w:firstLine="31680" w:firstLineChars="200"/>
        <w:rPr>
          <w:rFonts w:ascii="仿宋_GB2312" w:hAnsi="Times New Roman" w:eastAsia="仿宋_GB2312" w:cs="Times New Roman"/>
          <w:sz w:val="32"/>
          <w:szCs w:val="32"/>
        </w:rPr>
      </w:pPr>
      <w:r>
        <w:rPr>
          <w:rFonts w:ascii="楷体_GB2312" w:hAnsi="宋体" w:eastAsia="楷体_GB2312" w:cs="楷体_GB2312"/>
          <w:b/>
          <w:bCs/>
          <w:color w:val="000000"/>
          <w:sz w:val="32"/>
          <w:szCs w:val="32"/>
        </w:rPr>
        <w:t>4.</w:t>
      </w:r>
      <w:r>
        <w:rPr>
          <w:rFonts w:hint="eastAsia" w:ascii="楷体_GB2312" w:hAnsi="宋体" w:eastAsia="楷体_GB2312" w:cs="楷体_GB2312"/>
          <w:b/>
          <w:bCs/>
          <w:color w:val="000000"/>
          <w:sz w:val="32"/>
          <w:szCs w:val="32"/>
        </w:rPr>
        <w:t>城市再生水利用。</w:t>
      </w:r>
      <w:r>
        <w:rPr>
          <w:rFonts w:hint="eastAsia" w:ascii="仿宋_GB2312" w:hAnsi="宋体" w:eastAsia="仿宋_GB2312" w:cs="仿宋_GB2312"/>
          <w:color w:val="000000"/>
          <w:sz w:val="32"/>
          <w:szCs w:val="32"/>
        </w:rPr>
        <w:t>鼓励电力、化工等适宜企业采用再生水作为冷却工艺用水。</w:t>
      </w:r>
      <w:r>
        <w:rPr>
          <w:rFonts w:hint="eastAsia" w:ascii="仿宋_GB2312" w:hAnsi="宋体" w:eastAsia="仿宋_GB2312" w:cs="仿宋_GB2312"/>
          <w:color w:val="auto"/>
          <w:sz w:val="32"/>
          <w:szCs w:val="32"/>
        </w:rPr>
        <w:t>推行再生水</w:t>
      </w:r>
      <w:r>
        <w:rPr>
          <w:rFonts w:hint="eastAsia" w:ascii="仿宋_GB2312" w:hAnsi="宋体" w:eastAsia="仿宋_GB2312" w:cs="仿宋_GB2312"/>
          <w:color w:val="000000"/>
          <w:sz w:val="32"/>
          <w:szCs w:val="32"/>
        </w:rPr>
        <w:t>用于城市景观用水、绿化用水、道路喷洒等。积极探索城市再生水用于农林灌溉、居民生活等。注重建立价格及市场化运行机制，逐步完善输水管网建设，推动再生水利用市场化。</w:t>
      </w:r>
    </w:p>
    <w:p>
      <w:pPr>
        <w:snapToGrid w:val="0"/>
        <w:spacing w:line="360" w:lineRule="auto"/>
        <w:ind w:firstLine="31680" w:firstLineChars="200"/>
        <w:rPr>
          <w:rFonts w:ascii="仿宋_GB2312" w:hAnsi="宋体" w:eastAsia="仿宋_GB2312" w:cs="Times New Roman"/>
          <w:sz w:val="32"/>
          <w:szCs w:val="32"/>
        </w:rPr>
      </w:pPr>
      <w:r>
        <w:rPr>
          <w:rFonts w:ascii="楷体_GB2312" w:hAnsi="宋体" w:eastAsia="楷体_GB2312" w:cs="楷体_GB2312"/>
          <w:b/>
          <w:bCs/>
          <w:color w:val="000000"/>
          <w:sz w:val="32"/>
          <w:szCs w:val="32"/>
        </w:rPr>
        <w:t>5.</w:t>
      </w:r>
      <w:r>
        <w:rPr>
          <w:rFonts w:hint="eastAsia" w:ascii="楷体_GB2312" w:hAnsi="宋体" w:eastAsia="楷体_GB2312" w:cs="楷体_GB2312"/>
          <w:b/>
          <w:bCs/>
          <w:color w:val="000000"/>
          <w:sz w:val="32"/>
          <w:szCs w:val="32"/>
        </w:rPr>
        <w:t>废旧纤维和纺织品回收及资源化利用。</w:t>
      </w:r>
      <w:r>
        <w:rPr>
          <w:rFonts w:hint="eastAsia" w:ascii="仿宋_GB2312" w:hAnsi="宋体" w:eastAsia="仿宋_GB2312" w:cs="仿宋_GB2312"/>
          <w:color w:val="000000"/>
          <w:sz w:val="32"/>
          <w:szCs w:val="32"/>
        </w:rPr>
        <w:t>在机关、学校、商场、社区等公共场合设立旧衣物回收设施，不断完善旧衣物回收渠道。鼓励慈善机构开展安全规范的旧衣物捐赠回收活动。推动废旧纤维和纺织品资源化利用技术研发和产业化应用。</w:t>
      </w:r>
      <w:bookmarkStart w:id="168" w:name="_Toc460425610"/>
      <w:bookmarkStart w:id="169" w:name="_Toc460424795"/>
      <w:bookmarkStart w:id="170" w:name="_Toc460705155"/>
      <w:bookmarkStart w:id="171" w:name="_Toc460425663"/>
      <w:bookmarkStart w:id="172" w:name="_Toc459626562"/>
      <w:bookmarkStart w:id="173" w:name="_Toc460161125"/>
      <w:bookmarkStart w:id="174" w:name="_Toc460425401"/>
    </w:p>
    <w:p>
      <w:pPr>
        <w:snapToGrid w:val="0"/>
        <w:spacing w:line="360" w:lineRule="auto"/>
        <w:ind w:firstLine="31680" w:firstLineChars="200"/>
        <w:outlineLvl w:val="2"/>
        <w:rPr>
          <w:rFonts w:ascii="仿宋_GB2312" w:hAnsi="宋体" w:eastAsia="仿宋_GB2312" w:cs="Times New Roman"/>
          <w:color w:val="000000"/>
          <w:sz w:val="32"/>
          <w:szCs w:val="32"/>
        </w:rPr>
      </w:pPr>
      <w:r>
        <w:rPr>
          <w:rFonts w:hint="eastAsia" w:ascii="楷体_GB2312" w:hAnsi="宋体" w:eastAsia="楷体_GB2312" w:cs="楷体_GB2312"/>
          <w:b/>
          <w:bCs/>
          <w:color w:val="000000"/>
          <w:sz w:val="32"/>
          <w:szCs w:val="32"/>
        </w:rPr>
        <w:t>（三）</w:t>
      </w:r>
      <w:bookmarkEnd w:id="168"/>
      <w:bookmarkEnd w:id="169"/>
      <w:bookmarkEnd w:id="170"/>
      <w:bookmarkEnd w:id="171"/>
      <w:bookmarkEnd w:id="172"/>
      <w:bookmarkEnd w:id="173"/>
      <w:bookmarkEnd w:id="174"/>
      <w:r>
        <w:rPr>
          <w:rFonts w:hint="eastAsia" w:ascii="楷体_GB2312" w:hAnsi="宋体" w:eastAsia="楷体_GB2312" w:cs="楷体_GB2312"/>
          <w:b/>
          <w:bCs/>
          <w:color w:val="000000"/>
          <w:sz w:val="32"/>
          <w:szCs w:val="32"/>
        </w:rPr>
        <w:t>倡导绿色生活方式。</w:t>
      </w:r>
      <w:r>
        <w:rPr>
          <w:rFonts w:hint="eastAsia" w:ascii="仿宋_GB2312" w:hAnsi="宋体" w:eastAsia="仿宋_GB2312" w:cs="仿宋_GB2312"/>
          <w:color w:val="000000"/>
          <w:sz w:val="32"/>
          <w:szCs w:val="32"/>
        </w:rPr>
        <w:t>绿色生活方式主要体现在绿色消费、绿色出行和绿色建筑三个方面。</w:t>
      </w:r>
    </w:p>
    <w:p>
      <w:pPr>
        <w:snapToGrid w:val="0"/>
        <w:spacing w:line="360" w:lineRule="auto"/>
        <w:ind w:firstLine="31680" w:firstLineChars="200"/>
        <w:outlineLvl w:val="2"/>
        <w:rPr>
          <w:rFonts w:ascii="仿宋_GB2312" w:hAnsi="宋体" w:eastAsia="仿宋_GB2312" w:cs="Times New Roman"/>
          <w:color w:val="000000"/>
          <w:sz w:val="32"/>
          <w:szCs w:val="32"/>
        </w:rPr>
      </w:pPr>
      <w:r>
        <w:rPr>
          <w:rFonts w:ascii="楷体_GB2312" w:hAnsi="宋体" w:eastAsia="楷体_GB2312" w:cs="楷体_GB2312"/>
          <w:b/>
          <w:bCs/>
          <w:color w:val="000000"/>
          <w:sz w:val="32"/>
          <w:szCs w:val="32"/>
        </w:rPr>
        <w:t>1.</w:t>
      </w:r>
      <w:r>
        <w:rPr>
          <w:rFonts w:hint="eastAsia" w:ascii="楷体_GB2312" w:hAnsi="宋体" w:eastAsia="楷体_GB2312" w:cs="楷体_GB2312"/>
          <w:b/>
          <w:bCs/>
          <w:color w:val="000000"/>
          <w:sz w:val="32"/>
          <w:szCs w:val="32"/>
        </w:rPr>
        <w:t>绿色消费。</w:t>
      </w:r>
      <w:r>
        <w:rPr>
          <w:rFonts w:hint="eastAsia" w:ascii="仿宋_GB2312" w:hAnsi="宋体" w:eastAsia="仿宋_GB2312" w:cs="仿宋_GB2312"/>
          <w:color w:val="000000"/>
          <w:sz w:val="32"/>
          <w:szCs w:val="32"/>
        </w:rPr>
        <w:t>支持绿色产品认证，完善绿色产品统一标识制度。扩大绿色消费市场，增加绿色产品供给。引导居民树立节约、绿色、循环、低碳的消费理念，深入开展反食品浪费、反过度消费行动。倡导购买和使用节能、节水、低碳、再生产品，自觉抵制塑料购物袋、一次性筷子等不可再生利用的产品，抵制过度包装产品。</w:t>
      </w:r>
    </w:p>
    <w:p>
      <w:pPr>
        <w:snapToGrid w:val="0"/>
        <w:spacing w:line="360" w:lineRule="auto"/>
        <w:ind w:firstLine="31680" w:firstLineChars="200"/>
        <w:rPr>
          <w:rFonts w:ascii="仿宋_GB2312" w:hAnsi="宋体" w:eastAsia="仿宋_GB2312" w:cs="Times New Roman"/>
          <w:sz w:val="32"/>
          <w:szCs w:val="32"/>
        </w:rPr>
      </w:pPr>
      <w:r>
        <w:rPr>
          <w:rFonts w:ascii="楷体_GB2312" w:hAnsi="宋体" w:eastAsia="楷体_GB2312" w:cs="楷体_GB2312"/>
          <w:b/>
          <w:bCs/>
          <w:color w:val="000000"/>
          <w:sz w:val="32"/>
          <w:szCs w:val="32"/>
        </w:rPr>
        <w:t>2.</w:t>
      </w:r>
      <w:r>
        <w:rPr>
          <w:rFonts w:hint="eastAsia" w:ascii="楷体_GB2312" w:hAnsi="宋体" w:eastAsia="楷体_GB2312" w:cs="楷体_GB2312"/>
          <w:b/>
          <w:bCs/>
          <w:color w:val="000000"/>
          <w:sz w:val="32"/>
          <w:szCs w:val="32"/>
        </w:rPr>
        <w:t>绿色出行。</w:t>
      </w:r>
      <w:r>
        <w:rPr>
          <w:rFonts w:hint="eastAsia" w:ascii="仿宋_GB2312" w:hAnsi="宋体" w:eastAsia="仿宋_GB2312" w:cs="仿宋_GB2312"/>
          <w:color w:val="000000"/>
          <w:sz w:val="32"/>
          <w:szCs w:val="32"/>
        </w:rPr>
        <w:t>优先发展公共交通，优化布局城市公交体系，不断拓展公交网络，推进城市公交系统低碳建设。加快新能源和清洁能源汽车对老旧公交车辆的替代步伐，比例逐步达到</w:t>
      </w:r>
      <w:r>
        <w:rPr>
          <w:rFonts w:ascii="仿宋_GB2312" w:hAnsi="宋体" w:eastAsia="仿宋_GB2312" w:cs="仿宋_GB2312"/>
          <w:color w:val="000000"/>
          <w:sz w:val="32"/>
          <w:szCs w:val="32"/>
        </w:rPr>
        <w:t>50%</w:t>
      </w:r>
      <w:r>
        <w:rPr>
          <w:rFonts w:hint="eastAsia" w:ascii="仿宋_GB2312" w:hAnsi="宋体" w:eastAsia="仿宋_GB2312" w:cs="仿宋_GB2312"/>
          <w:color w:val="000000"/>
          <w:sz w:val="32"/>
          <w:szCs w:val="32"/>
        </w:rPr>
        <w:t>以上。推广潍坊市经验，建设公共自行车交通系统，鼓励区域自行车系统联网运行。支持并规范网约车、专车等共享型拼车出行。</w:t>
      </w:r>
    </w:p>
    <w:p>
      <w:pPr>
        <w:snapToGrid w:val="0"/>
        <w:spacing w:line="360" w:lineRule="auto"/>
        <w:ind w:firstLine="31680" w:firstLineChars="200"/>
        <w:rPr>
          <w:rFonts w:ascii="仿宋_GB2312" w:hAnsi="宋体" w:eastAsia="仿宋_GB2312" w:cs="Times New Roman"/>
          <w:color w:val="000000"/>
          <w:sz w:val="32"/>
          <w:szCs w:val="32"/>
        </w:rPr>
      </w:pPr>
      <w:r>
        <w:rPr>
          <w:rFonts w:ascii="楷体_GB2312" w:hAnsi="宋体" w:eastAsia="楷体_GB2312" w:cs="楷体_GB2312"/>
          <w:b/>
          <w:bCs/>
          <w:color w:val="000000"/>
          <w:sz w:val="32"/>
          <w:szCs w:val="32"/>
        </w:rPr>
        <w:t>3.</w:t>
      </w:r>
      <w:r>
        <w:rPr>
          <w:rFonts w:hint="eastAsia" w:ascii="楷体_GB2312" w:hAnsi="宋体" w:eastAsia="楷体_GB2312" w:cs="楷体_GB2312"/>
          <w:b/>
          <w:bCs/>
          <w:color w:val="000000"/>
          <w:sz w:val="32"/>
          <w:szCs w:val="32"/>
        </w:rPr>
        <w:t>绿色建筑。</w:t>
      </w:r>
      <w:r>
        <w:rPr>
          <w:rFonts w:hint="eastAsia" w:ascii="仿宋_GB2312" w:hAnsi="宋体" w:eastAsia="仿宋_GB2312" w:cs="仿宋_GB2312"/>
          <w:color w:val="000000"/>
          <w:sz w:val="32"/>
          <w:szCs w:val="32"/>
        </w:rPr>
        <w:t>城镇新建建筑严格执行建筑节能和绿色建筑标准，采用有利于资源循环利用和保护环境的建筑设计方案，使用节能、节水、节地、节材的技术、工艺、设备和材料，因地制宜利用太阳能、风能、地热能等可再生能源，依法配套再生水利用设施。城镇新区应当按照生态、低碳、宜居的理念进行规划、建设和管理，推进绿色生态城区建设。实施既有建筑节能改造。大力发展装配式混凝土建筑和钢结构建筑，倡导发展现代木结构建筑，推行住宅全装修，推进绿色智慧住区建设。</w:t>
      </w:r>
    </w:p>
    <w:p>
      <w:pPr>
        <w:snapToGrid w:val="0"/>
        <w:spacing w:line="360" w:lineRule="auto"/>
        <w:ind w:firstLine="31680" w:firstLineChars="200"/>
        <w:outlineLvl w:val="2"/>
        <w:rPr>
          <w:rFonts w:ascii="楷体_GB2312" w:hAnsi="宋体" w:eastAsia="楷体_GB2312" w:cs="Times New Roman"/>
          <w:b/>
          <w:bCs/>
          <w:color w:val="000000"/>
          <w:sz w:val="32"/>
          <w:szCs w:val="32"/>
        </w:rPr>
      </w:pPr>
      <w:bookmarkStart w:id="175" w:name="_Toc460425614"/>
      <w:bookmarkStart w:id="176" w:name="_Toc460425667"/>
      <w:bookmarkStart w:id="177" w:name="_Toc460161129"/>
      <w:bookmarkStart w:id="178" w:name="_Toc460424799"/>
      <w:bookmarkStart w:id="179" w:name="_Toc460425405"/>
      <w:bookmarkStart w:id="180" w:name="_Toc460705159"/>
      <w:bookmarkStart w:id="181" w:name="_Toc460424797"/>
      <w:bookmarkStart w:id="182" w:name="_Toc460425612"/>
      <w:bookmarkStart w:id="183" w:name="_Toc460705157"/>
      <w:bookmarkStart w:id="184" w:name="_Toc460425665"/>
      <w:bookmarkStart w:id="185" w:name="_Toc460425403"/>
      <w:bookmarkStart w:id="186" w:name="_Toc460161127"/>
      <w:r>
        <w:rPr>
          <w:rFonts w:hint="eastAsia" w:ascii="楷体_GB2312" w:hAnsi="宋体" w:eastAsia="楷体_GB2312" w:cs="楷体_GB2312"/>
          <w:b/>
          <w:bCs/>
          <w:color w:val="000000"/>
          <w:sz w:val="32"/>
          <w:szCs w:val="32"/>
        </w:rPr>
        <w:t>（四）培育共享经济</w:t>
      </w:r>
      <w:bookmarkEnd w:id="175"/>
      <w:bookmarkEnd w:id="176"/>
      <w:bookmarkEnd w:id="177"/>
      <w:bookmarkEnd w:id="178"/>
      <w:bookmarkEnd w:id="179"/>
      <w:r>
        <w:rPr>
          <w:rFonts w:hint="eastAsia" w:ascii="楷体_GB2312" w:hAnsi="宋体" w:eastAsia="楷体_GB2312" w:cs="楷体_GB2312"/>
          <w:b/>
          <w:bCs/>
          <w:color w:val="000000"/>
          <w:sz w:val="32"/>
          <w:szCs w:val="32"/>
        </w:rPr>
        <w:t>新模式</w:t>
      </w:r>
      <w:bookmarkEnd w:id="180"/>
      <w:r>
        <w:rPr>
          <w:rFonts w:hint="eastAsia" w:ascii="楷体_GB2312" w:hAnsi="宋体" w:eastAsia="楷体_GB2312" w:cs="楷体_GB2312"/>
          <w:b/>
          <w:bCs/>
          <w:color w:val="000000"/>
          <w:sz w:val="32"/>
          <w:szCs w:val="32"/>
        </w:rPr>
        <w:t>。</w:t>
      </w:r>
      <w:r>
        <w:rPr>
          <w:rFonts w:hint="eastAsia" w:ascii="仿宋_GB2312" w:hAnsi="宋体" w:eastAsia="仿宋_GB2312" w:cs="仿宋_GB2312"/>
          <w:color w:val="000000"/>
          <w:sz w:val="32"/>
          <w:szCs w:val="32"/>
        </w:rPr>
        <w:t>推动开展厂房、库房、设备、运输工具等基础设施和生产资料的共享，探索建立原材料区域集约配送中心。因地制宜发展各具特色的二手品市场或跳蚤市场，推动闲置物品的交换。支持闲置房屋、闲置车辆、闲置物品的分享使用。组织学生将不再使用和富余的教材、学习用品、校服等进行交换、交易或捐赠。</w:t>
      </w:r>
    </w:p>
    <w:p>
      <w:pPr>
        <w:snapToGrid w:val="0"/>
        <w:spacing w:line="360" w:lineRule="auto"/>
        <w:ind w:firstLine="31680" w:firstLineChars="200"/>
        <w:outlineLvl w:val="2"/>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（五）推进生产生活系统循环链接。</w:t>
      </w:r>
      <w:r>
        <w:rPr>
          <w:rFonts w:hint="eastAsia" w:ascii="仿宋_GB2312" w:hAnsi="宋体" w:eastAsia="仿宋_GB2312" w:cs="仿宋_GB2312"/>
          <w:color w:val="000000"/>
          <w:sz w:val="32"/>
          <w:szCs w:val="32"/>
        </w:rPr>
        <w:t>支持具备条件的地区集中回收电力、钢铁、化工、有色金属等行业低品位余热资源用于供热，实施工业企业余热暖民工程建设。推动矿井水等用作生活、生态用水。推进电力、钢铁、水泥等企业协同处理城市及产业废弃物，实现废弃物资源化利用和无害化处理。</w:t>
      </w:r>
    </w:p>
    <w:bookmarkEnd w:id="181"/>
    <w:bookmarkEnd w:id="182"/>
    <w:bookmarkEnd w:id="183"/>
    <w:bookmarkEnd w:id="184"/>
    <w:bookmarkEnd w:id="185"/>
    <w:bookmarkEnd w:id="186"/>
    <w:p>
      <w:pPr>
        <w:snapToGrid w:val="0"/>
        <w:spacing w:line="360" w:lineRule="auto"/>
        <w:jc w:val="center"/>
        <w:outlineLvl w:val="0"/>
        <w:rPr>
          <w:rFonts w:ascii="黑体" w:hAnsi="宋体" w:eastAsia="黑体" w:cs="Times New Roman"/>
          <w:color w:val="000000"/>
          <w:sz w:val="44"/>
          <w:szCs w:val="44"/>
        </w:rPr>
      </w:pPr>
      <w:bookmarkStart w:id="187" w:name="_Toc460705161"/>
      <w:bookmarkStart w:id="188" w:name="_Toc460424801"/>
      <w:bookmarkStart w:id="189" w:name="_Toc461184878"/>
      <w:bookmarkStart w:id="190" w:name="_Toc460425407"/>
      <w:bookmarkStart w:id="191" w:name="_Toc460425616"/>
      <w:bookmarkStart w:id="192" w:name="_Toc460425669"/>
      <w:r>
        <w:rPr>
          <w:rFonts w:hint="eastAsia" w:ascii="黑体" w:hAnsi="宋体" w:eastAsia="黑体" w:cs="黑体"/>
          <w:color w:val="000000"/>
          <w:sz w:val="44"/>
          <w:szCs w:val="44"/>
        </w:rPr>
        <w:t>第五章</w:t>
      </w:r>
      <w:r>
        <w:rPr>
          <w:rFonts w:ascii="黑体" w:hAnsi="宋体" w:eastAsia="黑体" w:cs="黑体"/>
          <w:color w:val="000000"/>
          <w:sz w:val="44"/>
          <w:szCs w:val="44"/>
        </w:rPr>
        <w:t xml:space="preserve"> </w:t>
      </w:r>
      <w:r>
        <w:rPr>
          <w:rFonts w:hint="eastAsia" w:ascii="黑体" w:hAnsi="宋体" w:eastAsia="黑体" w:cs="黑体"/>
          <w:color w:val="000000"/>
          <w:sz w:val="44"/>
          <w:szCs w:val="44"/>
        </w:rPr>
        <w:t>重点工程</w:t>
      </w:r>
      <w:bookmarkEnd w:id="187"/>
      <w:bookmarkEnd w:id="188"/>
      <w:bookmarkEnd w:id="189"/>
      <w:bookmarkEnd w:id="190"/>
      <w:bookmarkEnd w:id="191"/>
      <w:bookmarkEnd w:id="192"/>
      <w:bookmarkStart w:id="193" w:name="_Toc460425408"/>
      <w:bookmarkStart w:id="194" w:name="_Toc460161132"/>
      <w:bookmarkStart w:id="195" w:name="_Toc460425617"/>
      <w:bookmarkStart w:id="196" w:name="_Toc460705162"/>
      <w:bookmarkStart w:id="197" w:name="_Toc460425670"/>
      <w:bookmarkStart w:id="198" w:name="_Toc459626576"/>
      <w:bookmarkStart w:id="199" w:name="_Toc460424802"/>
    </w:p>
    <w:p>
      <w:pPr>
        <w:snapToGrid w:val="0"/>
        <w:spacing w:line="360" w:lineRule="auto"/>
        <w:ind w:firstLine="31680" w:firstLineChars="200"/>
        <w:outlineLvl w:val="1"/>
        <w:rPr>
          <w:rFonts w:ascii="黑体" w:eastAsia="黑体" w:cs="Times New Roman"/>
          <w:sz w:val="32"/>
          <w:szCs w:val="32"/>
        </w:rPr>
      </w:pPr>
      <w:bookmarkStart w:id="200" w:name="_Toc461184879"/>
      <w:r>
        <w:rPr>
          <w:rFonts w:hint="eastAsia" w:ascii="黑体" w:eastAsia="黑体" w:cs="黑体"/>
          <w:sz w:val="32"/>
          <w:szCs w:val="32"/>
        </w:rPr>
        <w:t>一、循环经济模式和示范单位创建工程</w:t>
      </w:r>
      <w:bookmarkEnd w:id="193"/>
      <w:bookmarkEnd w:id="194"/>
      <w:bookmarkEnd w:id="195"/>
      <w:bookmarkEnd w:id="196"/>
      <w:bookmarkEnd w:id="197"/>
      <w:bookmarkEnd w:id="198"/>
      <w:bookmarkEnd w:id="199"/>
      <w:bookmarkEnd w:id="200"/>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在传统工业三废治理、农林废弃物及再生资源利用等领域，培育一批废水资源化减排、农业秸秆多联产、废旧衣物纤维化利用等增值循环模式。在区域城乡复合、生产生活系统融合、废弃物协同处理等方面，培育一批工业余热暖民、工业炉窑协同处理城市废弃物等循环模式。在生态设计、原材料区域集约配送等领域，培育一批减量化新型循环模式。在生产者责任延伸、废旧消费品回收处理等方面，培育一批资源回收再利用循环模式。总结推广</w:t>
      </w:r>
      <w:r>
        <w:rPr>
          <w:rFonts w:ascii="仿宋_GB2312" w:hAnsi="宋体" w:eastAsia="仿宋_GB2312" w:cs="仿宋_GB2312"/>
          <w:color w:val="000000"/>
          <w:sz w:val="32"/>
          <w:szCs w:val="32"/>
        </w:rPr>
        <w:t>100</w:t>
      </w:r>
      <w:r>
        <w:rPr>
          <w:rFonts w:hint="eastAsia" w:ascii="仿宋_GB2312" w:hAnsi="宋体" w:eastAsia="仿宋_GB2312" w:cs="仿宋_GB2312"/>
          <w:color w:val="000000"/>
          <w:sz w:val="32"/>
          <w:szCs w:val="32"/>
        </w:rPr>
        <w:t>个可借鉴、可复制、可推广的循环经济发展模式，发布《山东省循环经济典型模式目录》。</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以机制、制度、模式创新，构建循环型社会体系，发展复合型循环经济为重点，创建</w:t>
      </w:r>
      <w:r>
        <w:rPr>
          <w:rFonts w:ascii="仿宋_GB2312" w:hAnsi="宋体" w:eastAsia="仿宋_GB2312" w:cs="仿宋_GB2312"/>
          <w:color w:val="000000"/>
          <w:sz w:val="32"/>
          <w:szCs w:val="32"/>
        </w:rPr>
        <w:t>30</w:t>
      </w:r>
      <w:r>
        <w:rPr>
          <w:rFonts w:hint="eastAsia" w:ascii="仿宋_GB2312" w:hAnsi="宋体" w:eastAsia="仿宋_GB2312" w:cs="仿宋_GB2312"/>
          <w:color w:val="000000"/>
          <w:sz w:val="32"/>
          <w:szCs w:val="32"/>
        </w:rPr>
        <w:t>个循环经济示范市、县（市、区）。以产业循环链接、资源高效利用、基础设施共享为重点，创建</w:t>
      </w:r>
      <w:r>
        <w:rPr>
          <w:rFonts w:ascii="仿宋_GB2312" w:hAnsi="宋体" w:eastAsia="仿宋_GB2312" w:cs="仿宋_GB2312"/>
          <w:color w:val="000000"/>
          <w:sz w:val="32"/>
          <w:szCs w:val="32"/>
        </w:rPr>
        <w:t>50</w:t>
      </w:r>
      <w:r>
        <w:rPr>
          <w:rFonts w:hint="eastAsia" w:ascii="仿宋_GB2312" w:hAnsi="宋体" w:eastAsia="仿宋_GB2312" w:cs="仿宋_GB2312"/>
          <w:color w:val="000000"/>
          <w:sz w:val="32"/>
          <w:szCs w:val="32"/>
        </w:rPr>
        <w:t>个循环经济示范园区。以构建特色循环产业链条为重点，创建</w:t>
      </w:r>
      <w:r>
        <w:rPr>
          <w:rFonts w:ascii="仿宋_GB2312" w:hAnsi="宋体" w:eastAsia="仿宋_GB2312" w:cs="仿宋_GB2312"/>
          <w:color w:val="000000"/>
          <w:sz w:val="32"/>
          <w:szCs w:val="32"/>
        </w:rPr>
        <w:t>300</w:t>
      </w:r>
      <w:r>
        <w:rPr>
          <w:rFonts w:hint="eastAsia" w:ascii="仿宋_GB2312" w:hAnsi="宋体" w:eastAsia="仿宋_GB2312" w:cs="仿宋_GB2312"/>
          <w:color w:val="000000"/>
          <w:sz w:val="32"/>
          <w:szCs w:val="32"/>
        </w:rPr>
        <w:t>家循环经济示范单位。加快推进潍坊、聊城、新泰、平原、招远等国家循环经济示范城市（县）建设，如期完成创建目标任务。</w:t>
      </w:r>
      <w:bookmarkStart w:id="201" w:name="_Toc459626577"/>
      <w:bookmarkStart w:id="202" w:name="_Toc460424803"/>
      <w:bookmarkStart w:id="203" w:name="_Toc460425671"/>
      <w:bookmarkStart w:id="204" w:name="_Toc460705163"/>
      <w:bookmarkStart w:id="205" w:name="_Toc460425409"/>
      <w:bookmarkStart w:id="206" w:name="_Toc460161133"/>
      <w:bookmarkStart w:id="207" w:name="_Toc460425618"/>
    </w:p>
    <w:p>
      <w:pPr>
        <w:snapToGrid w:val="0"/>
        <w:spacing w:line="360" w:lineRule="auto"/>
        <w:ind w:firstLine="31680" w:firstLineChars="200"/>
        <w:outlineLvl w:val="1"/>
        <w:rPr>
          <w:rFonts w:ascii="黑体" w:eastAsia="黑体" w:cs="Times New Roman"/>
          <w:sz w:val="32"/>
          <w:szCs w:val="32"/>
        </w:rPr>
      </w:pPr>
      <w:bookmarkStart w:id="208" w:name="_Toc461184880"/>
      <w:r>
        <w:rPr>
          <w:rFonts w:hint="eastAsia" w:ascii="黑体" w:eastAsia="黑体" w:cs="黑体"/>
          <w:sz w:val="32"/>
          <w:szCs w:val="32"/>
        </w:rPr>
        <w:t>二、园区循环化改造提升工程</w:t>
      </w:r>
      <w:bookmarkEnd w:id="201"/>
      <w:bookmarkEnd w:id="202"/>
      <w:bookmarkEnd w:id="203"/>
      <w:bookmarkEnd w:id="204"/>
      <w:bookmarkEnd w:id="205"/>
      <w:bookmarkEnd w:id="206"/>
      <w:bookmarkEnd w:id="207"/>
      <w:bookmarkEnd w:id="208"/>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提高园区循环化改造规模和质量。制定全省园区循环化改造工作推进方案，综合开发区、化工产业集聚区、高新技术开发区等各类园区，都要制定各具特色的循环化改造方案和路径。以空间布局合理化、产业结构最优化、产业链接循环化、资源利用高效化、污染治理集中化、基础设施绿色化、运行管理规范化等为重点，实施一批循环化改造项目。</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年，省级以上园区全部实施循环化改造，</w:t>
      </w:r>
      <w:r>
        <w:rPr>
          <w:rFonts w:ascii="仿宋_GB2312" w:hAnsi="宋体" w:eastAsia="仿宋_GB2312" w:cs="仿宋_GB2312"/>
          <w:color w:val="000000"/>
          <w:sz w:val="32"/>
          <w:szCs w:val="32"/>
        </w:rPr>
        <w:t>70%</w:t>
      </w:r>
      <w:r>
        <w:rPr>
          <w:rFonts w:hint="eastAsia" w:ascii="仿宋_GB2312" w:hAnsi="宋体" w:eastAsia="仿宋_GB2312" w:cs="仿宋_GB2312"/>
          <w:color w:val="000000"/>
          <w:sz w:val="32"/>
          <w:szCs w:val="32"/>
        </w:rPr>
        <w:t>以上通过循环化改造验收。其中已被国家确定为园区循环化改造示范试点的全部通过终期评估验收。</w:t>
      </w:r>
      <w:bookmarkStart w:id="209" w:name="_Toc460425672"/>
      <w:bookmarkStart w:id="210" w:name="_Toc460425619"/>
      <w:bookmarkStart w:id="211" w:name="_Toc460705164"/>
      <w:bookmarkStart w:id="212" w:name="_Toc460425410"/>
      <w:bookmarkStart w:id="213" w:name="_Toc460161135"/>
      <w:bookmarkStart w:id="214" w:name="_Toc460424804"/>
      <w:bookmarkStart w:id="215" w:name="_Toc459626582"/>
    </w:p>
    <w:p>
      <w:pPr>
        <w:snapToGrid w:val="0"/>
        <w:spacing w:line="360" w:lineRule="auto"/>
        <w:ind w:firstLine="31680" w:firstLineChars="200"/>
        <w:outlineLvl w:val="1"/>
        <w:rPr>
          <w:rFonts w:ascii="黑体" w:eastAsia="黑体" w:cs="Times New Roman"/>
          <w:sz w:val="32"/>
          <w:szCs w:val="32"/>
        </w:rPr>
      </w:pPr>
      <w:bookmarkStart w:id="216" w:name="_Toc461184881"/>
      <w:r>
        <w:rPr>
          <w:rFonts w:hint="eastAsia" w:ascii="黑体" w:eastAsia="黑体" w:cs="黑体"/>
          <w:sz w:val="32"/>
          <w:szCs w:val="32"/>
        </w:rPr>
        <w:t>三、清洁生产推进工程</w:t>
      </w:r>
      <w:bookmarkEnd w:id="209"/>
      <w:bookmarkEnd w:id="210"/>
      <w:bookmarkEnd w:id="211"/>
      <w:bookmarkEnd w:id="212"/>
      <w:bookmarkEnd w:id="213"/>
      <w:bookmarkEnd w:id="214"/>
      <w:bookmarkEnd w:id="215"/>
      <w:bookmarkEnd w:id="216"/>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加快推进全省煤炭清洁高效利用，通过淘汰落后产能、压减过剩产能、推广先进的高效煤粉、洁净型煤和水煤浆技术等煤炭高效利用技术和装备，探索多种清洁燃煤实用办法，减少煤炭消费。落实《山东省高风险污染物削减行动清洁生产水平提升计划》、加快实施汞削减、铅削减和高毒农药替代的清洁生产工程。实施《水污染防治重点行业清洁生产技术推行方案》，在造纸、食品加工、制革、纺织、有色金属、氮肥、农药、焦化、电镀、化学原料药制造、染料颜料制造等</w:t>
      </w:r>
      <w:r>
        <w:rPr>
          <w:rFonts w:ascii="仿宋_GB2312" w:hAnsi="宋体" w:eastAsia="仿宋_GB2312" w:cs="仿宋_GB2312"/>
          <w:color w:val="000000"/>
          <w:sz w:val="32"/>
          <w:szCs w:val="32"/>
        </w:rPr>
        <w:t>11</w:t>
      </w:r>
      <w:r>
        <w:rPr>
          <w:rFonts w:hint="eastAsia" w:ascii="仿宋_GB2312" w:hAnsi="宋体" w:eastAsia="仿宋_GB2312" w:cs="仿宋_GB2312"/>
          <w:color w:val="000000"/>
          <w:sz w:val="32"/>
          <w:szCs w:val="32"/>
        </w:rPr>
        <w:t>个水污染防治重点行业推广采用先进适用清洁生产技术，从源头减少废水、化学需氧量（</w:t>
      </w:r>
      <w:r>
        <w:rPr>
          <w:rFonts w:ascii="仿宋_GB2312" w:hAnsi="宋体" w:eastAsia="仿宋_GB2312" w:cs="仿宋_GB2312"/>
          <w:color w:val="000000"/>
          <w:sz w:val="32"/>
          <w:szCs w:val="32"/>
        </w:rPr>
        <w:t>COD</w:t>
      </w:r>
      <w:r>
        <w:rPr>
          <w:rFonts w:hint="eastAsia" w:ascii="仿宋_GB2312" w:hAnsi="宋体" w:eastAsia="仿宋_GB2312" w:cs="仿宋_GB2312"/>
          <w:color w:val="000000"/>
          <w:sz w:val="32"/>
          <w:szCs w:val="32"/>
        </w:rPr>
        <w:t>）、氨氮、含铬污泥（含水量</w:t>
      </w:r>
      <w:r>
        <w:rPr>
          <w:rFonts w:ascii="仿宋_GB2312" w:hAnsi="宋体" w:eastAsia="仿宋_GB2312" w:cs="仿宋_GB2312"/>
          <w:color w:val="000000"/>
          <w:sz w:val="32"/>
          <w:szCs w:val="32"/>
        </w:rPr>
        <w:t>80%-90%</w:t>
      </w:r>
      <w:r>
        <w:rPr>
          <w:rFonts w:hint="eastAsia" w:ascii="仿宋_GB2312" w:hAnsi="宋体" w:eastAsia="仿宋_GB2312" w:cs="仿宋_GB2312"/>
          <w:color w:val="000000"/>
          <w:sz w:val="32"/>
          <w:szCs w:val="32"/>
        </w:rPr>
        <w:t>）等污染物的产生和排放。</w:t>
      </w:r>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鼓励企业自愿实施清洁生产审核。依法对超标超总量排放污染物、使用或生产有毒有害物质以及没有完成节能目标任务的企业，强制施行清洁生产审核。对清洁生产研究、示范和培训给予资金支持，推动资源消耗型小微企业实施清洁生产，提升清洁生产水平。加大清洁生产审核在公共机构、商贸流通、饮食服务等领域的实施力度。</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年，开展清洁生产培训</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万人次，完成清洁生产审核单位</w:t>
      </w:r>
      <w:r>
        <w:rPr>
          <w:rFonts w:ascii="仿宋_GB2312" w:hAnsi="宋体" w:eastAsia="仿宋_GB2312" w:cs="仿宋_GB2312"/>
          <w:color w:val="000000"/>
          <w:sz w:val="32"/>
          <w:szCs w:val="32"/>
        </w:rPr>
        <w:t>5000</w:t>
      </w:r>
      <w:r>
        <w:rPr>
          <w:rFonts w:hint="eastAsia" w:ascii="仿宋_GB2312" w:hAnsi="宋体" w:eastAsia="仿宋_GB2312" w:cs="仿宋_GB2312"/>
          <w:color w:val="000000"/>
          <w:sz w:val="32"/>
          <w:szCs w:val="32"/>
        </w:rPr>
        <w:t>家，实施清洁生产技术改造项目</w:t>
      </w:r>
      <w:r>
        <w:rPr>
          <w:rFonts w:ascii="仿宋_GB2312" w:hAnsi="宋体" w:eastAsia="仿宋_GB2312" w:cs="仿宋_GB2312"/>
          <w:color w:val="000000"/>
          <w:sz w:val="32"/>
          <w:szCs w:val="32"/>
        </w:rPr>
        <w:t>2000</w:t>
      </w:r>
      <w:r>
        <w:rPr>
          <w:rFonts w:hint="eastAsia" w:ascii="仿宋_GB2312" w:hAnsi="宋体" w:eastAsia="仿宋_GB2312" w:cs="仿宋_GB2312"/>
          <w:color w:val="000000"/>
          <w:sz w:val="32"/>
          <w:szCs w:val="32"/>
        </w:rPr>
        <w:t>项。</w:t>
      </w:r>
      <w:bookmarkStart w:id="217" w:name="_Toc460705165"/>
      <w:bookmarkStart w:id="218" w:name="_Toc460425673"/>
      <w:bookmarkStart w:id="219" w:name="_Toc459626579"/>
      <w:bookmarkStart w:id="220" w:name="_Toc460424805"/>
      <w:bookmarkStart w:id="221" w:name="_Toc460161136"/>
      <w:bookmarkStart w:id="222" w:name="_Toc460425620"/>
      <w:bookmarkStart w:id="223" w:name="_Toc460425411"/>
    </w:p>
    <w:p>
      <w:pPr>
        <w:snapToGrid w:val="0"/>
        <w:spacing w:line="360" w:lineRule="auto"/>
        <w:ind w:firstLine="31680" w:firstLineChars="200"/>
        <w:outlineLvl w:val="1"/>
        <w:rPr>
          <w:rFonts w:ascii="黑体" w:eastAsia="黑体" w:cs="Times New Roman"/>
          <w:sz w:val="32"/>
          <w:szCs w:val="32"/>
        </w:rPr>
      </w:pPr>
      <w:bookmarkStart w:id="224" w:name="_Toc461184882"/>
      <w:r>
        <w:rPr>
          <w:rFonts w:hint="eastAsia" w:ascii="黑体" w:eastAsia="黑体" w:cs="黑体"/>
          <w:sz w:val="32"/>
          <w:szCs w:val="32"/>
        </w:rPr>
        <w:t>四、再制造产业基地建设工程</w:t>
      </w:r>
      <w:bookmarkEnd w:id="217"/>
      <w:bookmarkEnd w:id="224"/>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以汽车零部件、工程机械、农业机械、矿采机械、工业机电设备、办公信息设备再制造为重点，实施高端再制造、智能再制造、在役再制造工程，提升产业整体水平。鼓励设立再制造车间或专业再制造公司。促进老旧汽车拆解企业、大型老旧工业设备回收市场与再制造产业的融合。推动再制造服务体系建设，建立再制造产品连锁示范店和售后服务点。选择产业基础好的地区开展再制造产业示范基地建设，推进再制造规模化、产业化发展。</w:t>
      </w:r>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年，打造</w:t>
      </w:r>
      <w:r>
        <w:rPr>
          <w:rFonts w:ascii="仿宋_GB2312" w:hAnsi="宋体" w:eastAsia="仿宋_GB2312" w:cs="仿宋_GB2312"/>
          <w:color w:val="000000"/>
          <w:sz w:val="32"/>
          <w:szCs w:val="32"/>
        </w:rPr>
        <w:t>6</w:t>
      </w:r>
      <w:r>
        <w:rPr>
          <w:rFonts w:hint="eastAsia" w:ascii="仿宋_GB2312" w:hAnsi="宋体" w:eastAsia="仿宋_GB2312" w:cs="仿宋_GB2312"/>
          <w:color w:val="000000"/>
          <w:sz w:val="32"/>
          <w:szCs w:val="32"/>
        </w:rPr>
        <w:t>个产业集聚效应明显的再制造基地，再制造产值达到</w:t>
      </w:r>
      <w:r>
        <w:rPr>
          <w:rFonts w:ascii="仿宋_GB2312" w:hAnsi="宋体" w:eastAsia="仿宋_GB2312" w:cs="仿宋_GB2312"/>
          <w:color w:val="000000"/>
          <w:sz w:val="32"/>
          <w:szCs w:val="32"/>
        </w:rPr>
        <w:t>100</w:t>
      </w:r>
      <w:r>
        <w:rPr>
          <w:rFonts w:hint="eastAsia" w:ascii="仿宋_GB2312" w:hAnsi="宋体" w:eastAsia="仿宋_GB2312" w:cs="仿宋_GB2312"/>
          <w:color w:val="000000"/>
          <w:sz w:val="32"/>
          <w:szCs w:val="32"/>
        </w:rPr>
        <w:t>亿元。</w:t>
      </w:r>
      <w:bookmarkStart w:id="225" w:name="_Toc460705166"/>
    </w:p>
    <w:p>
      <w:pPr>
        <w:snapToGrid w:val="0"/>
        <w:spacing w:line="360" w:lineRule="auto"/>
        <w:ind w:firstLine="31680" w:firstLineChars="200"/>
        <w:outlineLvl w:val="1"/>
        <w:rPr>
          <w:rFonts w:ascii="黑体" w:eastAsia="黑体" w:cs="Times New Roman"/>
          <w:sz w:val="32"/>
          <w:szCs w:val="32"/>
        </w:rPr>
      </w:pPr>
      <w:bookmarkStart w:id="226" w:name="_Toc461184883"/>
      <w:r>
        <w:rPr>
          <w:rFonts w:hint="eastAsia" w:ascii="黑体" w:eastAsia="黑体" w:cs="黑体"/>
          <w:sz w:val="32"/>
          <w:szCs w:val="32"/>
        </w:rPr>
        <w:t>五、工业固体废弃物资源化利用工程</w:t>
      </w:r>
      <w:bookmarkEnd w:id="218"/>
      <w:bookmarkEnd w:id="219"/>
      <w:bookmarkEnd w:id="220"/>
      <w:bookmarkEnd w:id="221"/>
      <w:bookmarkEnd w:id="222"/>
      <w:bookmarkEnd w:id="223"/>
      <w:bookmarkEnd w:id="225"/>
      <w:bookmarkEnd w:id="226"/>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进一步提高粉煤灰、煤矸石和脱硫石膏的综合利用规模，研究高硫铝水泥、胶凝材料等高值利用途径，增加综合利用企业的效益。继续推进赤泥、白泥和各类尾矿的资源化利用，鼓励采用赤泥提取铁粉、生产水泥骨料，白泥作为脱硫剂等高值利用技术。制定工业固废资源化利用工程评价体系与验收办法。</w:t>
      </w:r>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年，建设</w:t>
      </w:r>
      <w:r>
        <w:rPr>
          <w:rFonts w:ascii="仿宋_GB2312" w:hAnsi="宋体" w:eastAsia="仿宋_GB2312" w:cs="仿宋_GB2312"/>
          <w:color w:val="000000"/>
          <w:sz w:val="32"/>
          <w:szCs w:val="32"/>
        </w:rPr>
        <w:t>20</w:t>
      </w:r>
      <w:r>
        <w:rPr>
          <w:rFonts w:hint="eastAsia" w:ascii="仿宋_GB2312" w:hAnsi="宋体" w:eastAsia="仿宋_GB2312" w:cs="仿宋_GB2312"/>
          <w:color w:val="000000"/>
          <w:sz w:val="32"/>
          <w:szCs w:val="32"/>
        </w:rPr>
        <w:t>个大宗工业固体废弃物高附加值利用示范基地或工程。</w:t>
      </w:r>
      <w:bookmarkStart w:id="227" w:name="_Toc460705167"/>
      <w:bookmarkStart w:id="228" w:name="_Toc460425414"/>
      <w:bookmarkStart w:id="229" w:name="_Toc460425623"/>
      <w:bookmarkStart w:id="230" w:name="_Toc460425676"/>
      <w:bookmarkStart w:id="231" w:name="_Toc460161139"/>
      <w:bookmarkStart w:id="232" w:name="_Toc460424808"/>
    </w:p>
    <w:p>
      <w:pPr>
        <w:snapToGrid w:val="0"/>
        <w:spacing w:line="360" w:lineRule="auto"/>
        <w:ind w:firstLine="31680" w:firstLineChars="200"/>
        <w:outlineLvl w:val="1"/>
        <w:rPr>
          <w:rFonts w:ascii="黑体" w:eastAsia="黑体" w:cs="Times New Roman"/>
          <w:sz w:val="32"/>
          <w:szCs w:val="32"/>
        </w:rPr>
      </w:pPr>
      <w:bookmarkStart w:id="233" w:name="_Toc461184884"/>
      <w:r>
        <w:rPr>
          <w:rFonts w:hint="eastAsia" w:ascii="黑体" w:eastAsia="黑体" w:cs="黑体"/>
          <w:sz w:val="32"/>
          <w:szCs w:val="32"/>
        </w:rPr>
        <w:t>六、工农复合型循环经济示范区建设工程</w:t>
      </w:r>
      <w:bookmarkEnd w:id="227"/>
      <w:bookmarkEnd w:id="228"/>
      <w:bookmarkEnd w:id="229"/>
      <w:bookmarkEnd w:id="230"/>
      <w:bookmarkEnd w:id="231"/>
      <w:bookmarkEnd w:id="232"/>
      <w:bookmarkEnd w:id="233"/>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以农业、渔业、畜牧业龙头企业为核心，推动农牧渔产业向种养、加工、贮藏、运输、销售等环节纵向延伸，与工业、旅游、教育、文化、健康养老等产业横向链接，形成“种、养、加、贸、游”等深度融合的工农复合型循环经济产业链。把工业现代化和信息化及现代物流技术融入农牧渔业，以先进的工业技术、生物技术开展农业废弃物的资源化利用，发展综合利用产业。</w:t>
      </w:r>
    </w:p>
    <w:p>
      <w:pPr>
        <w:adjustRightInd w:val="0"/>
        <w:snapToGrid w:val="0"/>
        <w:spacing w:line="360" w:lineRule="auto"/>
        <w:ind w:firstLine="31680" w:firstLineChars="200"/>
        <w:rPr>
          <w:rFonts w:ascii="仿宋_GB2312" w:hAnsi="宋体" w:eastAsia="仿宋_GB2312" w:cs="Times New Roman"/>
          <w:sz w:val="32"/>
          <w:szCs w:val="32"/>
        </w:rPr>
      </w:pPr>
      <w:r>
        <w:rPr>
          <w:rFonts w:hint="eastAsia" w:ascii="仿宋_GB2312" w:hAnsi="宋体" w:eastAsia="仿宋_GB2312" w:cs="仿宋_GB2312"/>
          <w:color w:val="000000"/>
          <w:sz w:val="32"/>
          <w:szCs w:val="32"/>
        </w:rPr>
        <w:t>“十三五”期间，全面推行“公司</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农户”的经营模式，建设</w:t>
      </w:r>
      <w:r>
        <w:rPr>
          <w:rFonts w:ascii="仿宋_GB2312" w:hAnsi="宋体" w:eastAsia="仿宋_GB2312" w:cs="仿宋_GB2312"/>
          <w:color w:val="000000"/>
          <w:sz w:val="32"/>
          <w:szCs w:val="32"/>
        </w:rPr>
        <w:t>20</w:t>
      </w:r>
      <w:r>
        <w:rPr>
          <w:rFonts w:hint="eastAsia" w:ascii="仿宋_GB2312" w:hAnsi="宋体" w:eastAsia="仿宋_GB2312" w:cs="仿宋_GB2312"/>
          <w:color w:val="000000"/>
          <w:sz w:val="32"/>
          <w:szCs w:val="32"/>
        </w:rPr>
        <w:t>个规模效益突出、循环经济特色明显的工农复合型循环经济示范区。</w:t>
      </w:r>
      <w:bookmarkStart w:id="234" w:name="_Toc460425677"/>
      <w:bookmarkStart w:id="235" w:name="_Toc460424809"/>
      <w:bookmarkStart w:id="236" w:name="_Toc460425624"/>
      <w:bookmarkStart w:id="237" w:name="_Toc460705168"/>
      <w:bookmarkStart w:id="238" w:name="_Toc460161140"/>
      <w:bookmarkStart w:id="239" w:name="_Toc460425415"/>
    </w:p>
    <w:p>
      <w:pPr>
        <w:snapToGrid w:val="0"/>
        <w:spacing w:line="360" w:lineRule="auto"/>
        <w:ind w:firstLine="31680" w:firstLineChars="200"/>
        <w:outlineLvl w:val="1"/>
        <w:rPr>
          <w:rFonts w:ascii="黑体" w:eastAsia="黑体" w:cs="Times New Roman"/>
          <w:sz w:val="32"/>
          <w:szCs w:val="32"/>
        </w:rPr>
      </w:pPr>
      <w:bookmarkStart w:id="240" w:name="_Toc461184885"/>
      <w:r>
        <w:rPr>
          <w:rFonts w:hint="eastAsia" w:ascii="黑体" w:eastAsia="黑体" w:cs="黑体"/>
          <w:sz w:val="32"/>
          <w:szCs w:val="32"/>
        </w:rPr>
        <w:t>七、化肥农药减量增效工程</w:t>
      </w:r>
      <w:bookmarkEnd w:id="234"/>
      <w:bookmarkEnd w:id="235"/>
      <w:bookmarkEnd w:id="236"/>
      <w:bookmarkEnd w:id="237"/>
      <w:bookmarkEnd w:id="238"/>
      <w:bookmarkEnd w:id="239"/>
      <w:bookmarkEnd w:id="240"/>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开展耕地质量保护与提升，持续推进测土配方施肥，提高秸秆、粪便的还田率，规范化肥产、供、施行为。到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年，基本建立科学施肥管理和技术体系，推行有机肥替代传统化肥，使化肥使用总量逐步下降，农作物秸秆和畜禽粪便养分还田率达到</w:t>
      </w:r>
      <w:r>
        <w:rPr>
          <w:rFonts w:ascii="仿宋_GB2312" w:hAnsi="宋体" w:eastAsia="仿宋_GB2312" w:cs="仿宋_GB2312"/>
          <w:color w:val="000000"/>
          <w:sz w:val="32"/>
          <w:szCs w:val="32"/>
        </w:rPr>
        <w:t>60%</w:t>
      </w:r>
      <w:r>
        <w:rPr>
          <w:rFonts w:hint="eastAsia" w:ascii="仿宋_GB2312" w:hAnsi="宋体" w:eastAsia="仿宋_GB2312" w:cs="仿宋_GB2312"/>
          <w:color w:val="000000"/>
          <w:sz w:val="32"/>
          <w:szCs w:val="32"/>
        </w:rPr>
        <w:t>以上，化肥利用率提高</w:t>
      </w:r>
      <w:r>
        <w:rPr>
          <w:rFonts w:ascii="仿宋_GB2312" w:hAnsi="宋体" w:eastAsia="仿宋_GB2312" w:cs="仿宋_GB2312"/>
          <w:color w:val="000000"/>
          <w:sz w:val="32"/>
          <w:szCs w:val="32"/>
        </w:rPr>
        <w:t>10</w:t>
      </w:r>
      <w:r>
        <w:rPr>
          <w:rFonts w:hint="eastAsia" w:ascii="仿宋_GB2312" w:hAnsi="宋体" w:eastAsia="仿宋_GB2312" w:cs="仿宋_GB2312"/>
          <w:color w:val="000000"/>
          <w:sz w:val="32"/>
          <w:szCs w:val="32"/>
        </w:rPr>
        <w:t>个百分点。</w:t>
      </w:r>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构建病虫监测预警体系，推进科学用药、绿色防控、统防统治技术，提高生物农药使用比例。到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年，单位防治面积农药使用量控制在近三年平均水平以下，实现农药使用总量负增长。主要农作物病虫害生物、物理防治覆盖率达到</w:t>
      </w:r>
      <w:r>
        <w:rPr>
          <w:rFonts w:ascii="仿宋_GB2312" w:hAnsi="宋体" w:eastAsia="仿宋_GB2312" w:cs="仿宋_GB2312"/>
          <w:color w:val="000000"/>
          <w:sz w:val="32"/>
          <w:szCs w:val="32"/>
        </w:rPr>
        <w:t>30%</w:t>
      </w:r>
      <w:r>
        <w:rPr>
          <w:rFonts w:hint="eastAsia" w:ascii="仿宋_GB2312" w:hAnsi="宋体" w:eastAsia="仿宋_GB2312" w:cs="仿宋_GB2312"/>
          <w:color w:val="000000"/>
          <w:sz w:val="32"/>
          <w:szCs w:val="32"/>
        </w:rPr>
        <w:t>以上，统防统治覆盖率达到</w:t>
      </w:r>
      <w:r>
        <w:rPr>
          <w:rFonts w:ascii="仿宋_GB2312" w:hAnsi="宋体" w:eastAsia="仿宋_GB2312" w:cs="仿宋_GB2312"/>
          <w:color w:val="000000"/>
          <w:sz w:val="32"/>
          <w:szCs w:val="32"/>
        </w:rPr>
        <w:t>40%</w:t>
      </w:r>
      <w:r>
        <w:rPr>
          <w:rFonts w:hint="eastAsia" w:ascii="仿宋_GB2312" w:hAnsi="宋体" w:eastAsia="仿宋_GB2312" w:cs="仿宋_GB2312"/>
          <w:color w:val="000000"/>
          <w:sz w:val="32"/>
          <w:szCs w:val="32"/>
        </w:rPr>
        <w:t>以上，农药利用率达到</w:t>
      </w:r>
      <w:r>
        <w:rPr>
          <w:rFonts w:ascii="仿宋_GB2312" w:hAnsi="宋体" w:eastAsia="仿宋_GB2312" w:cs="仿宋_GB2312"/>
          <w:color w:val="000000"/>
          <w:sz w:val="32"/>
          <w:szCs w:val="32"/>
        </w:rPr>
        <w:t>40%</w:t>
      </w:r>
      <w:r>
        <w:rPr>
          <w:rFonts w:hint="eastAsia" w:ascii="仿宋_GB2312" w:hAnsi="宋体" w:eastAsia="仿宋_GB2312" w:cs="仿宋_GB2312"/>
          <w:color w:val="000000"/>
          <w:sz w:val="32"/>
          <w:szCs w:val="32"/>
        </w:rPr>
        <w:t>以上。</w:t>
      </w:r>
      <w:bookmarkStart w:id="241" w:name="_Toc460161143"/>
      <w:bookmarkStart w:id="242" w:name="_Toc460425627"/>
      <w:bookmarkStart w:id="243" w:name="_Toc460705169"/>
      <w:bookmarkStart w:id="244" w:name="_Toc460425680"/>
      <w:bookmarkStart w:id="245" w:name="_Toc460424812"/>
      <w:bookmarkStart w:id="246" w:name="_Toc460425418"/>
    </w:p>
    <w:p>
      <w:pPr>
        <w:snapToGrid w:val="0"/>
        <w:spacing w:line="360" w:lineRule="auto"/>
        <w:ind w:firstLine="31680" w:firstLineChars="200"/>
        <w:outlineLvl w:val="1"/>
        <w:rPr>
          <w:rFonts w:ascii="黑体" w:eastAsia="黑体" w:cs="Times New Roman"/>
          <w:sz w:val="32"/>
          <w:szCs w:val="32"/>
        </w:rPr>
      </w:pPr>
      <w:bookmarkStart w:id="247" w:name="_Toc461184886"/>
      <w:r>
        <w:rPr>
          <w:rFonts w:hint="eastAsia" w:ascii="黑体" w:eastAsia="黑体" w:cs="黑体"/>
          <w:sz w:val="32"/>
          <w:szCs w:val="32"/>
        </w:rPr>
        <w:t>八、循环经济信息共享平台建设工程</w:t>
      </w:r>
      <w:bookmarkEnd w:id="241"/>
      <w:bookmarkEnd w:id="242"/>
      <w:bookmarkEnd w:id="243"/>
      <w:bookmarkEnd w:id="244"/>
      <w:bookmarkEnd w:id="245"/>
      <w:bookmarkEnd w:id="246"/>
      <w:bookmarkEnd w:id="247"/>
    </w:p>
    <w:p>
      <w:pPr>
        <w:adjustRightInd w:val="0"/>
        <w:snapToGrid w:val="0"/>
        <w:spacing w:line="360" w:lineRule="auto"/>
        <w:ind w:firstLine="3168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发挥“互联网＋循环经济”在制造业、农业、能源、环保等产业转型升级中的积极作用，开展循环经济信息共享平台建设，搭建科学高效的循环经济信息共享体系，实现循环经济信息的采集、发布以及政策引导、技术推广、循环经济、清洁生产的网上审核、评价等服务。</w:t>
      </w:r>
    </w:p>
    <w:p>
      <w:pPr>
        <w:adjustRightInd w:val="0"/>
        <w:snapToGrid w:val="0"/>
        <w:spacing w:line="360" w:lineRule="auto"/>
        <w:ind w:firstLine="31680" w:firstLineChars="200"/>
        <w:rPr>
          <w:rFonts w:ascii="仿宋_GB2312" w:hAnsi="宋体" w:eastAsia="仿宋_GB2312" w:cs="Times New Roman"/>
          <w:sz w:val="32"/>
          <w:szCs w:val="32"/>
        </w:rPr>
      </w:pPr>
      <w:r>
        <w:rPr>
          <w:rFonts w:hint="eastAsia" w:ascii="仿宋_GB2312" w:hAnsi="宋体" w:eastAsia="仿宋_GB2312" w:cs="仿宋_GB2312"/>
          <w:color w:val="000000"/>
          <w:sz w:val="32"/>
          <w:szCs w:val="32"/>
        </w:rPr>
        <w:t>到</w:t>
      </w:r>
      <w:r>
        <w:rPr>
          <w:rFonts w:ascii="仿宋_GB2312" w:hAnsi="宋体" w:eastAsia="仿宋_GB2312" w:cs="仿宋_GB2312"/>
          <w:color w:val="000000"/>
          <w:sz w:val="32"/>
          <w:szCs w:val="32"/>
        </w:rPr>
        <w:t>2020</w:t>
      </w:r>
      <w:r>
        <w:rPr>
          <w:rFonts w:hint="eastAsia" w:ascii="仿宋_GB2312" w:hAnsi="宋体" w:eastAsia="仿宋_GB2312" w:cs="仿宋_GB2312"/>
          <w:color w:val="000000"/>
          <w:sz w:val="32"/>
          <w:szCs w:val="32"/>
        </w:rPr>
        <w:t>年，完成省、市两级循环经济信息共享平台建设，形成集信息采集与报送、管理与决策、资讯与商务、统计与评价一体的循环经济支持系统。</w:t>
      </w:r>
      <w:bookmarkStart w:id="248" w:name="_Toc460424813"/>
      <w:bookmarkStart w:id="249" w:name="_Toc460425681"/>
      <w:bookmarkStart w:id="250" w:name="_Toc460425628"/>
      <w:bookmarkStart w:id="251" w:name="_Toc460705170"/>
      <w:bookmarkStart w:id="252" w:name="_Toc460425419"/>
    </w:p>
    <w:p>
      <w:pPr>
        <w:snapToGrid w:val="0"/>
        <w:spacing w:line="360" w:lineRule="auto"/>
        <w:jc w:val="center"/>
        <w:outlineLvl w:val="0"/>
        <w:rPr>
          <w:rFonts w:ascii="黑体" w:hAnsi="宋体" w:eastAsia="黑体" w:cs="Times New Roman"/>
          <w:color w:val="000000"/>
          <w:sz w:val="44"/>
          <w:szCs w:val="44"/>
        </w:rPr>
      </w:pPr>
      <w:bookmarkStart w:id="253" w:name="_Toc461184887"/>
      <w:r>
        <w:rPr>
          <w:rFonts w:hint="eastAsia" w:ascii="黑体" w:hAnsi="宋体" w:eastAsia="黑体" w:cs="黑体"/>
          <w:color w:val="000000"/>
          <w:sz w:val="44"/>
          <w:szCs w:val="44"/>
        </w:rPr>
        <w:t>第六章</w:t>
      </w:r>
      <w:r>
        <w:rPr>
          <w:rFonts w:ascii="黑体" w:hAnsi="宋体" w:eastAsia="黑体" w:cs="黑体"/>
          <w:color w:val="000000"/>
          <w:sz w:val="44"/>
          <w:szCs w:val="44"/>
        </w:rPr>
        <w:t xml:space="preserve"> </w:t>
      </w:r>
      <w:r>
        <w:rPr>
          <w:rFonts w:hint="eastAsia" w:ascii="黑体" w:hAnsi="宋体" w:eastAsia="黑体" w:cs="黑体"/>
          <w:color w:val="000000"/>
          <w:sz w:val="44"/>
          <w:szCs w:val="44"/>
        </w:rPr>
        <w:t>保障措施</w:t>
      </w:r>
      <w:bookmarkEnd w:id="248"/>
      <w:bookmarkEnd w:id="249"/>
      <w:bookmarkEnd w:id="250"/>
      <w:bookmarkEnd w:id="251"/>
      <w:bookmarkEnd w:id="252"/>
      <w:bookmarkEnd w:id="253"/>
      <w:bookmarkStart w:id="254" w:name="_Toc460425420"/>
      <w:bookmarkStart w:id="255" w:name="_Toc460161145"/>
      <w:bookmarkStart w:id="256" w:name="_Toc460425682"/>
      <w:bookmarkStart w:id="257" w:name="_Toc460424814"/>
      <w:bookmarkStart w:id="258" w:name="_Toc460425629"/>
      <w:bookmarkStart w:id="259" w:name="_Toc460705171"/>
    </w:p>
    <w:bookmarkEnd w:id="254"/>
    <w:bookmarkEnd w:id="255"/>
    <w:bookmarkEnd w:id="256"/>
    <w:bookmarkEnd w:id="257"/>
    <w:bookmarkEnd w:id="258"/>
    <w:bookmarkEnd w:id="259"/>
    <w:p>
      <w:pPr>
        <w:snapToGrid w:val="0"/>
        <w:spacing w:line="360" w:lineRule="auto"/>
        <w:ind w:firstLine="31680" w:firstLineChars="200"/>
        <w:outlineLvl w:val="1"/>
        <w:rPr>
          <w:rFonts w:ascii="黑体" w:eastAsia="黑体" w:cs="Times New Roman"/>
          <w:sz w:val="32"/>
          <w:szCs w:val="32"/>
        </w:rPr>
      </w:pPr>
      <w:bookmarkStart w:id="260" w:name="_Toc461184888"/>
      <w:bookmarkStart w:id="261" w:name="_Toc460161146"/>
      <w:bookmarkStart w:id="262" w:name="_Toc460425683"/>
      <w:bookmarkStart w:id="263" w:name="_Toc460425630"/>
      <w:bookmarkStart w:id="264" w:name="_Toc460705172"/>
      <w:bookmarkStart w:id="265" w:name="_Toc460425421"/>
      <w:bookmarkStart w:id="266" w:name="_Toc460424815"/>
      <w:r>
        <w:rPr>
          <w:rFonts w:hint="eastAsia" w:ascii="黑体" w:eastAsia="黑体" w:cs="黑体"/>
          <w:sz w:val="32"/>
          <w:szCs w:val="32"/>
        </w:rPr>
        <w:t>一、健全制度体系</w:t>
      </w:r>
      <w:bookmarkEnd w:id="260"/>
    </w:p>
    <w:p>
      <w:pPr>
        <w:snapToGrid w:val="0"/>
        <w:spacing w:line="360" w:lineRule="auto"/>
        <w:ind w:firstLine="630"/>
        <w:rPr>
          <w:rFonts w:ascii="仿宋_GB2312" w:hAnsi="Times New Roman" w:eastAsia="仿宋_GB2312" w:cs="Times New Roman"/>
          <w:sz w:val="32"/>
          <w:szCs w:val="32"/>
        </w:rPr>
      </w:pPr>
      <w:r>
        <w:rPr>
          <w:rFonts w:hint="eastAsia" w:ascii="楷体_GB2312" w:hAnsi="宋体" w:eastAsia="楷体_GB2312" w:cs="楷体_GB2312"/>
          <w:b/>
          <w:bCs/>
          <w:color w:val="000000"/>
          <w:sz w:val="32"/>
          <w:szCs w:val="32"/>
        </w:rPr>
        <w:t>健全法规标准体系。</w:t>
      </w:r>
      <w:r>
        <w:rPr>
          <w:rFonts w:hint="eastAsia" w:ascii="仿宋_GB2312" w:hAnsi="宋体" w:eastAsia="仿宋_GB2312" w:cs="仿宋_GB2312"/>
          <w:sz w:val="32"/>
          <w:szCs w:val="32"/>
        </w:rPr>
        <w:t>研究制定《山东省节能监察条例》《山东省城市供水条例》《山东省城市节约用水管理办法》等主要法规</w:t>
      </w:r>
      <w:r>
        <w:rPr>
          <w:rFonts w:hint="eastAsia" w:ascii="仿宋_GB2312" w:hAnsi="宋体" w:eastAsia="仿宋_GB2312" w:cs="仿宋_GB2312"/>
          <w:sz w:val="32"/>
          <w:szCs w:val="32"/>
          <w:lang w:eastAsia="zh-CN"/>
        </w:rPr>
        <w:t>、规章</w:t>
      </w:r>
      <w:r>
        <w:rPr>
          <w:rFonts w:hint="eastAsia" w:ascii="仿宋_GB2312" w:hAnsi="宋体" w:eastAsia="仿宋_GB2312" w:cs="仿宋_GB2312"/>
          <w:sz w:val="32"/>
          <w:szCs w:val="32"/>
        </w:rPr>
        <w:t>，以及《关于推进农业清洁生产的意见》《山东省水权交易管理实施办法（暂行）》等规范性文件。制定完善节能、节水、节材和废物再利用、资源化等循环经济地方标准。发布循环经济产业发展指导目录和循环经济技术、工艺及设备导向目录。形成较为完整的循环经济发展制度体系。</w:t>
      </w:r>
    </w:p>
    <w:p>
      <w:pPr>
        <w:snapToGrid w:val="0"/>
        <w:spacing w:line="360" w:lineRule="auto"/>
        <w:ind w:firstLine="31680" w:firstLineChars="200"/>
        <w:rPr>
          <w:rFonts w:ascii="仿宋_GB2312" w:hAnsi="宋体" w:eastAsia="仿宋_GB2312" w:cs="Times New Roman"/>
          <w:sz w:val="32"/>
          <w:szCs w:val="32"/>
        </w:rPr>
      </w:pPr>
      <w:r>
        <w:rPr>
          <w:rFonts w:hint="eastAsia" w:ascii="楷体_GB2312" w:hAnsi="宋体" w:eastAsia="楷体_GB2312" w:cs="楷体_GB2312"/>
          <w:b/>
          <w:bCs/>
          <w:color w:val="000000"/>
          <w:sz w:val="32"/>
          <w:szCs w:val="32"/>
        </w:rPr>
        <w:t>实施生产者责任延伸制度。</w:t>
      </w:r>
      <w:r>
        <w:rPr>
          <w:rFonts w:hint="eastAsia" w:ascii="仿宋_GB2312" w:hAnsi="宋体" w:eastAsia="仿宋_GB2312" w:cs="仿宋_GB2312"/>
          <w:sz w:val="32"/>
          <w:szCs w:val="32"/>
        </w:rPr>
        <w:t>率先在电器电子产品、汽车、铅蓄电池、饮料纸基复合包装等领域实施生产者责任延伸制度。支持电器电子生产商与销售商开展多种形式的合作，建立逆向回收体系。落实铅蓄电池回收利用目标制，引导生产者建立自主或联合回收模式。推动纸塑包装生产企业、灌装企业和再生资源回收及循环利用企业组成回收联盟。引导汽车产品生产者利用自身售后服务网络与资质拆解企业、再制造企业合作建立回收利用体系。</w:t>
      </w:r>
    </w:p>
    <w:p>
      <w:pPr>
        <w:snapToGrid w:val="0"/>
        <w:spacing w:line="360" w:lineRule="auto"/>
        <w:ind w:firstLine="31680" w:firstLineChars="200"/>
        <w:outlineLvl w:val="1"/>
        <w:rPr>
          <w:rFonts w:ascii="黑体" w:eastAsia="黑体" w:cs="Times New Roman"/>
          <w:sz w:val="32"/>
          <w:szCs w:val="32"/>
        </w:rPr>
      </w:pPr>
      <w:bookmarkStart w:id="267" w:name="_Toc461184889"/>
      <w:r>
        <w:rPr>
          <w:rFonts w:hint="eastAsia" w:ascii="黑体" w:eastAsia="黑体" w:cs="黑体"/>
          <w:sz w:val="32"/>
          <w:szCs w:val="32"/>
        </w:rPr>
        <w:t>二、完善</w:t>
      </w:r>
      <w:bookmarkEnd w:id="261"/>
      <w:r>
        <w:rPr>
          <w:rFonts w:hint="eastAsia" w:ascii="黑体" w:eastAsia="黑体" w:cs="黑体"/>
          <w:sz w:val="32"/>
          <w:szCs w:val="32"/>
        </w:rPr>
        <w:t>财税政策</w:t>
      </w:r>
      <w:bookmarkEnd w:id="262"/>
      <w:bookmarkEnd w:id="263"/>
      <w:bookmarkEnd w:id="264"/>
      <w:bookmarkEnd w:id="265"/>
      <w:bookmarkEnd w:id="266"/>
      <w:bookmarkEnd w:id="267"/>
    </w:p>
    <w:p>
      <w:pPr>
        <w:snapToGrid w:val="0"/>
        <w:spacing w:line="360" w:lineRule="auto"/>
        <w:ind w:firstLine="31680" w:firstLineChars="200"/>
        <w:rPr>
          <w:rFonts w:ascii="仿宋_GB2312" w:hAnsi="宋体" w:eastAsia="仿宋_GB2312" w:cs="Times New Roman"/>
          <w:color w:val="000000"/>
          <w:sz w:val="32"/>
          <w:szCs w:val="32"/>
        </w:rPr>
      </w:pPr>
      <w:r>
        <w:rPr>
          <w:rFonts w:hint="eastAsia" w:ascii="楷体_GB2312" w:hAnsi="Times New Roman" w:eastAsia="楷体_GB2312" w:cs="楷体_GB2312"/>
          <w:b/>
          <w:bCs/>
          <w:sz w:val="32"/>
          <w:szCs w:val="32"/>
        </w:rPr>
        <w:t>加大财政支持。</w:t>
      </w:r>
      <w:r>
        <w:rPr>
          <w:rFonts w:hint="eastAsia" w:ascii="仿宋_GB2312" w:hAnsi="宋体" w:eastAsia="仿宋_GB2312" w:cs="仿宋_GB2312"/>
          <w:color w:val="000000"/>
          <w:sz w:val="32"/>
          <w:szCs w:val="32"/>
        </w:rPr>
        <w:t>利用现有财政专项资金，加大对循环经济基础设施、重大项目和关键技术研发培训的支持力度，重点支持循环经济试点单位、循环技术研发培训及推广项目、循环经济研究咨询项目。创新财政资金支持方式，综合采取补助、贴息、奖励等方式，提高资金利用效率。</w:t>
      </w:r>
    </w:p>
    <w:p>
      <w:pPr>
        <w:spacing w:line="360" w:lineRule="auto"/>
        <w:ind w:firstLine="31680" w:firstLineChars="200"/>
        <w:rPr>
          <w:rFonts w:ascii="仿宋_GB2312" w:hAnsi="宋体" w:eastAsia="仿宋_GB2312" w:cs="Times New Roman"/>
          <w:color w:val="000000"/>
          <w:sz w:val="32"/>
          <w:szCs w:val="32"/>
        </w:rPr>
      </w:pPr>
      <w:bookmarkStart w:id="268" w:name="_Toc460424816"/>
      <w:bookmarkStart w:id="269" w:name="_Toc460425422"/>
      <w:bookmarkStart w:id="270" w:name="_Toc460161147"/>
      <w:bookmarkStart w:id="271" w:name="_Toc460425631"/>
      <w:bookmarkStart w:id="272" w:name="_Toc460425684"/>
      <w:r>
        <w:rPr>
          <w:rFonts w:hint="eastAsia" w:ascii="楷体_GB2312" w:hAnsi="Times New Roman" w:eastAsia="楷体_GB2312" w:cs="楷体_GB2312"/>
          <w:b/>
          <w:bCs/>
          <w:sz w:val="32"/>
          <w:szCs w:val="32"/>
        </w:rPr>
        <w:t>发挥价格税收政策的杠杆作用。</w:t>
      </w:r>
      <w:r>
        <w:rPr>
          <w:rFonts w:hint="eastAsia" w:ascii="仿宋_GB2312" w:hAnsi="宋体" w:eastAsia="仿宋_GB2312" w:cs="仿宋_GB2312"/>
          <w:color w:val="000000"/>
          <w:sz w:val="32"/>
          <w:szCs w:val="32"/>
        </w:rPr>
        <w:t>加快实施供热计量收费改革，推行分布式热网。推行居民用电、用水、用气阶梯价格，落实好煤矸石、余热余压、垃圾和沼气发电的价格政策，用足用好再生资源回收加工和综合利用项目（产品）的税收优惠政策。贯彻绿色发展理念，积极落实国家节能环保产品政府采购政策。</w:t>
      </w:r>
    </w:p>
    <w:p>
      <w:pPr>
        <w:spacing w:line="360" w:lineRule="auto"/>
        <w:ind w:firstLine="31680" w:firstLineChars="200"/>
        <w:rPr>
          <w:rFonts w:ascii="仿宋_GB2312" w:hAnsi="宋体" w:eastAsia="仿宋_GB2312" w:cs="Times New Roman"/>
          <w:color w:val="000000"/>
          <w:sz w:val="32"/>
          <w:szCs w:val="32"/>
        </w:rPr>
      </w:pPr>
      <w:r>
        <w:rPr>
          <w:rFonts w:hint="eastAsia" w:ascii="楷体_GB2312" w:hAnsi="????" w:eastAsia="楷体_GB2312" w:cs="楷体_GB2312"/>
          <w:b/>
          <w:bCs/>
          <w:sz w:val="32"/>
          <w:szCs w:val="32"/>
        </w:rPr>
        <w:t>创新融资方式。</w:t>
      </w:r>
      <w:r>
        <w:rPr>
          <w:rFonts w:hint="eastAsia" w:ascii="仿宋_GB2312" w:hAnsi="宋体" w:eastAsia="仿宋_GB2312" w:cs="仿宋_GB2312"/>
          <w:color w:val="000000"/>
          <w:sz w:val="32"/>
          <w:szCs w:val="32"/>
        </w:rPr>
        <w:t>支持采用</w:t>
      </w:r>
      <w:r>
        <w:rPr>
          <w:rFonts w:ascii="仿宋_GB2312" w:hAnsi="宋体" w:eastAsia="仿宋_GB2312" w:cs="仿宋_GB2312"/>
          <w:color w:val="000000"/>
          <w:sz w:val="32"/>
          <w:szCs w:val="32"/>
        </w:rPr>
        <w:t>PPP</w:t>
      </w:r>
      <w:r>
        <w:rPr>
          <w:rFonts w:hint="eastAsia" w:ascii="仿宋_GB2312" w:hAnsi="宋体" w:eastAsia="仿宋_GB2312" w:cs="仿宋_GB2312"/>
          <w:color w:val="000000"/>
          <w:sz w:val="32"/>
          <w:szCs w:val="32"/>
          <w:lang w:eastAsia="zh-CN"/>
        </w:rPr>
        <w:t>（政府和社会资本合作，是公共基础设施中的一种项目运作模式）</w:t>
      </w:r>
      <w:r>
        <w:rPr>
          <w:rFonts w:hint="eastAsia" w:ascii="仿宋_GB2312" w:hAnsi="宋体" w:eastAsia="仿宋_GB2312" w:cs="仿宋_GB2312"/>
          <w:color w:val="000000"/>
          <w:sz w:val="32"/>
          <w:szCs w:val="32"/>
        </w:rPr>
        <w:t>和</w:t>
      </w:r>
      <w:r>
        <w:rPr>
          <w:rFonts w:ascii="仿宋_GB2312" w:hAnsi="宋体" w:eastAsia="仿宋_GB2312" w:cs="仿宋_GB2312"/>
          <w:color w:val="000000"/>
          <w:sz w:val="32"/>
          <w:szCs w:val="32"/>
        </w:rPr>
        <w:t>BOT</w:t>
      </w:r>
      <w:r>
        <w:rPr>
          <w:rFonts w:hint="eastAsia" w:ascii="仿宋_GB2312" w:hAnsi="宋体" w:eastAsia="仿宋_GB2312" w:cs="仿宋_GB2312"/>
          <w:color w:val="000000"/>
          <w:sz w:val="32"/>
          <w:szCs w:val="32"/>
          <w:lang w:eastAsia="zh-CN"/>
        </w:rPr>
        <w:t>（私营企业参与基础设施建设，向社会提供公共服务的一种方式）</w:t>
      </w:r>
      <w:r>
        <w:rPr>
          <w:rFonts w:hint="eastAsia" w:ascii="仿宋_GB2312" w:hAnsi="宋体" w:eastAsia="仿宋_GB2312" w:cs="仿宋_GB2312"/>
          <w:color w:val="000000"/>
          <w:sz w:val="32"/>
          <w:szCs w:val="32"/>
        </w:rPr>
        <w:t>等方式发展循环经济项目。促进银行业金融机构发展绿色信贷，推动绿色信贷资产证券化。支持符合条件的循环经济企业上市、挂牌融资，或运用绿色债券、项目收益债券、集合债券、中期票据等债务融资工具扩大融资渠道。支持保险机构创新绿色保险产品和服务。探索在环境污染高风险领域建立环境污染责任强制保险制度。鼓励山东省能源环境交易中心创新发展，积极探索开展排污权、碳排放权、节能量（用能量）、水权等环境权益交易，创新基于各类环境权益的融资工具，为企业投融资活动提供支持。</w:t>
      </w:r>
    </w:p>
    <w:p>
      <w:pPr>
        <w:numPr>
          <w:ins w:id="0" w:author="LuYue" w:date="2017-01-16T09:48:00Z"/>
        </w:numPr>
        <w:snapToGrid w:val="0"/>
        <w:spacing w:line="360" w:lineRule="auto"/>
        <w:ind w:firstLine="31680" w:firstLineChars="200"/>
        <w:outlineLvl w:val="1"/>
        <w:rPr>
          <w:rFonts w:ascii="黑体" w:eastAsia="黑体" w:cs="Times New Roman"/>
          <w:sz w:val="32"/>
          <w:szCs w:val="32"/>
        </w:rPr>
      </w:pPr>
      <w:bookmarkStart w:id="273" w:name="_Toc461184890"/>
      <w:bookmarkStart w:id="274" w:name="_Toc460705173"/>
      <w:r>
        <w:rPr>
          <w:rFonts w:hint="eastAsia" w:ascii="黑体" w:eastAsia="黑体" w:cs="黑体"/>
          <w:sz w:val="32"/>
          <w:szCs w:val="32"/>
        </w:rPr>
        <w:t>三、实施统计评价</w:t>
      </w:r>
    </w:p>
    <w:p>
      <w:pPr>
        <w:numPr>
          <w:ins w:id="1" w:author="LuYue" w:date="2017-01-16T09:48:00Z"/>
        </w:numPr>
        <w:snapToGrid w:val="0"/>
        <w:spacing w:line="360" w:lineRule="auto"/>
        <w:ind w:firstLine="31680" w:firstLineChars="200"/>
        <w:rPr>
          <w:rFonts w:ascii="仿宋_GB2312" w:hAnsi="宋体" w:eastAsia="仿宋_GB2312" w:cs="Times New Roman"/>
          <w:sz w:val="32"/>
          <w:szCs w:val="32"/>
        </w:rPr>
      </w:pPr>
      <w:r>
        <w:rPr>
          <w:rFonts w:hint="eastAsia" w:ascii="楷体_GB2312" w:hAnsi="Times New Roman" w:eastAsia="楷体_GB2312" w:cs="楷体_GB2312"/>
          <w:b/>
          <w:bCs/>
          <w:sz w:val="32"/>
          <w:szCs w:val="32"/>
        </w:rPr>
        <w:t>建立</w:t>
      </w:r>
      <w:r>
        <w:rPr>
          <w:rFonts w:hint="eastAsia" w:ascii="楷体_GB2312" w:hAnsi="宋体" w:eastAsia="楷体_GB2312" w:cs="楷体_GB2312"/>
          <w:b/>
          <w:bCs/>
          <w:sz w:val="32"/>
          <w:szCs w:val="32"/>
        </w:rPr>
        <w:t>统计制度。</w:t>
      </w:r>
      <w:r>
        <w:rPr>
          <w:rFonts w:hint="eastAsia" w:ascii="仿宋_GB2312" w:hAnsi="宋体" w:eastAsia="仿宋_GB2312" w:cs="仿宋_GB2312"/>
          <w:sz w:val="32"/>
          <w:szCs w:val="32"/>
        </w:rPr>
        <w:t>加强资源产出、资源消耗、综合利用和废物产生的统计管理，规范统计核算方法，做好数据采集分析工作，建立统计调查和数据发布制度。总结国家循环经济示范城市开展资源产出率统计的经验，启动省、市、县三级主要资源产出率统计工作，初步建立起较为完善的统计发布制度。</w:t>
      </w:r>
    </w:p>
    <w:p>
      <w:pPr>
        <w:numPr>
          <w:ins w:id="2" w:author="LuYue" w:date="2017-01-16T09:48:00Z"/>
        </w:numPr>
        <w:snapToGrid w:val="0"/>
        <w:spacing w:line="360" w:lineRule="auto"/>
        <w:ind w:firstLine="645"/>
        <w:rPr>
          <w:rFonts w:ascii="仿宋_GB2312" w:hAnsi="Times New Roman" w:eastAsia="仿宋_GB2312" w:cs="Times New Roman"/>
          <w:sz w:val="32"/>
          <w:szCs w:val="32"/>
        </w:rPr>
      </w:pPr>
      <w:r>
        <w:rPr>
          <w:rFonts w:hint="eastAsia" w:ascii="楷体_GB2312" w:hAnsi="宋体" w:eastAsia="楷体_GB2312" w:cs="楷体_GB2312"/>
          <w:b/>
          <w:bCs/>
          <w:sz w:val="32"/>
          <w:szCs w:val="32"/>
        </w:rPr>
        <w:t>完善</w:t>
      </w:r>
      <w:r>
        <w:rPr>
          <w:rFonts w:hint="eastAsia" w:ascii="楷体_GB2312" w:hAnsi="Times New Roman" w:eastAsia="楷体_GB2312" w:cs="楷体_GB2312"/>
          <w:b/>
          <w:bCs/>
          <w:sz w:val="32"/>
          <w:szCs w:val="32"/>
        </w:rPr>
        <w:t>评价指标体系。</w:t>
      </w:r>
      <w:r>
        <w:rPr>
          <w:rFonts w:hint="eastAsia" w:ascii="仿宋_GB2312" w:hAnsi="宋体" w:eastAsia="仿宋_GB2312" w:cs="仿宋_GB2312"/>
          <w:color w:val="000000"/>
          <w:sz w:val="32"/>
          <w:szCs w:val="32"/>
        </w:rPr>
        <w:t>加快建立涵盖资源产出率、能源产出率、产业废弃物资源化利用、再生资源回收利用和主要环境生态指标的循环经济指标体系。制定循环经济示范单位、县（市）、园区、教育示范基地等评估验收办法。</w:t>
      </w:r>
    </w:p>
    <w:p>
      <w:pPr>
        <w:numPr>
          <w:ins w:id="3" w:author="LuYue" w:date="2017-01-16T09:48:00Z"/>
        </w:numPr>
        <w:snapToGrid w:val="0"/>
        <w:spacing w:line="360" w:lineRule="auto"/>
        <w:ind w:firstLine="645"/>
        <w:rPr>
          <w:rFonts w:cs="Times New Roman"/>
        </w:rPr>
      </w:pPr>
      <w:r>
        <w:rPr>
          <w:rFonts w:hint="eastAsia" w:ascii="楷体_GB2312" w:hAnsi="Times New Roman" w:eastAsia="楷体_GB2312" w:cs="楷体_GB2312"/>
          <w:b/>
          <w:bCs/>
          <w:sz w:val="32"/>
          <w:szCs w:val="32"/>
        </w:rPr>
        <w:t>实施评估</w:t>
      </w:r>
      <w:r>
        <w:rPr>
          <w:rFonts w:hint="eastAsia" w:ascii="楷体_GB2312" w:hAnsi="宋体" w:eastAsia="楷体_GB2312" w:cs="楷体_GB2312"/>
          <w:b/>
          <w:bCs/>
          <w:sz w:val="32"/>
          <w:szCs w:val="32"/>
        </w:rPr>
        <w:t>评价</w:t>
      </w:r>
      <w:r>
        <w:rPr>
          <w:rFonts w:hint="eastAsia" w:ascii="楷体_GB2312" w:hAnsi="Times New Roman" w:eastAsia="楷体_GB2312" w:cs="楷体_GB2312"/>
          <w:b/>
          <w:bCs/>
          <w:sz w:val="32"/>
          <w:szCs w:val="32"/>
        </w:rPr>
        <w:t>。</w:t>
      </w:r>
      <w:r>
        <w:rPr>
          <w:rFonts w:hint="eastAsia" w:ascii="仿宋_GB2312" w:hAnsi="宋体" w:eastAsia="仿宋_GB2312" w:cs="仿宋_GB2312"/>
          <w:color w:val="000000"/>
          <w:sz w:val="32"/>
          <w:szCs w:val="32"/>
        </w:rPr>
        <w:t>加强对资源产出率、环境影响评价等主要指标的分析评估。组织科研机构、高等院校、社会组织等定期对各地循环经济发展水平开展第三方评估评价，将评价结果</w:t>
      </w:r>
      <w:r>
        <w:rPr>
          <w:rFonts w:hint="eastAsia" w:ascii="仿宋_GB2312" w:hAnsi="宋体" w:eastAsia="仿宋_GB2312" w:cs="仿宋_GB2312"/>
          <w:b w:val="0"/>
          <w:bCs w:val="0"/>
          <w:color w:val="auto"/>
          <w:sz w:val="32"/>
          <w:szCs w:val="32"/>
        </w:rPr>
        <w:t>纳入节能目标责任考核体系。</w:t>
      </w:r>
      <w:r>
        <w:rPr>
          <w:rFonts w:hint="eastAsia" w:ascii="仿宋_GB2312" w:hAnsi="宋体" w:eastAsia="仿宋_GB2312" w:cs="仿宋_GB2312"/>
          <w:sz w:val="32"/>
          <w:szCs w:val="32"/>
        </w:rPr>
        <w:t>实行节能降耗、环境保护重要指标的“一票否决”和问责制。</w:t>
      </w:r>
    </w:p>
    <w:bookmarkEnd w:id="268"/>
    <w:bookmarkEnd w:id="269"/>
    <w:bookmarkEnd w:id="270"/>
    <w:bookmarkEnd w:id="271"/>
    <w:bookmarkEnd w:id="272"/>
    <w:bookmarkEnd w:id="273"/>
    <w:bookmarkEnd w:id="274"/>
    <w:p>
      <w:pPr>
        <w:snapToGrid w:val="0"/>
        <w:spacing w:line="360" w:lineRule="auto"/>
        <w:ind w:firstLine="31680" w:firstLineChars="200"/>
        <w:outlineLvl w:val="1"/>
        <w:rPr>
          <w:rFonts w:ascii="黑体" w:eastAsia="黑体" w:cs="Times New Roman"/>
          <w:sz w:val="32"/>
          <w:szCs w:val="32"/>
        </w:rPr>
      </w:pPr>
      <w:bookmarkStart w:id="275" w:name="_Toc461184891"/>
      <w:bookmarkStart w:id="276" w:name="_Toc460425686"/>
      <w:bookmarkStart w:id="277" w:name="_Toc460425424"/>
      <w:bookmarkStart w:id="278" w:name="_Toc460424818"/>
      <w:bookmarkStart w:id="279" w:name="_Toc460705174"/>
      <w:bookmarkStart w:id="280" w:name="_Toc460425633"/>
      <w:bookmarkStart w:id="281" w:name="_Toc460161149"/>
      <w:r>
        <w:rPr>
          <w:rFonts w:hint="eastAsia" w:ascii="黑体" w:eastAsia="黑体" w:cs="黑体"/>
          <w:sz w:val="32"/>
          <w:szCs w:val="32"/>
        </w:rPr>
        <w:t>四、强化创新驱动</w:t>
      </w:r>
      <w:bookmarkEnd w:id="275"/>
    </w:p>
    <w:p>
      <w:pPr>
        <w:snapToGrid w:val="0"/>
        <w:spacing w:line="360" w:lineRule="auto"/>
        <w:ind w:firstLine="645"/>
        <w:rPr>
          <w:rFonts w:ascii="仿宋_GB2312" w:hAnsi="宋体" w:eastAsia="仿宋_GB2312" w:cs="Times New Roman"/>
          <w:sz w:val="32"/>
          <w:szCs w:val="32"/>
        </w:rPr>
      </w:pPr>
      <w:r>
        <w:rPr>
          <w:rFonts w:hint="eastAsia" w:ascii="楷体_GB2312" w:hAnsi="宋体" w:eastAsia="楷体_GB2312" w:cs="楷体_GB2312"/>
          <w:b/>
          <w:bCs/>
          <w:sz w:val="32"/>
          <w:szCs w:val="32"/>
        </w:rPr>
        <w:t>研发推广关键技术。</w:t>
      </w:r>
      <w:r>
        <w:rPr>
          <w:rFonts w:hint="eastAsia" w:ascii="仿宋_GB2312" w:hAnsi="宋体" w:eastAsia="仿宋_GB2312" w:cs="仿宋_GB2312"/>
          <w:sz w:val="32"/>
          <w:szCs w:val="32"/>
        </w:rPr>
        <w:t>围绕增值循环、资源化减排、复合循环等循环经济新模式研发关键共性技术。推广清洁生产、再制造、分质梯级利用、储能及高效利用、智慧电网与分布式热网、生物质能多联产等技术。重点突破尾矿、赤泥、碱渣及化工废渣等废弃物的资源化利用技术，</w:t>
      </w:r>
      <w:r>
        <w:rPr>
          <w:rFonts w:hint="eastAsia" w:ascii="仿宋_GB2312" w:hAnsi="宋体" w:eastAsia="仿宋_GB2312" w:cs="仿宋_GB2312"/>
          <w:color w:val="000000"/>
          <w:sz w:val="32"/>
          <w:szCs w:val="32"/>
        </w:rPr>
        <w:t>实现由简单粗放利用，向精细化、规模化高值利用转变，由单纯污染治理向资源化减排转变。</w:t>
      </w:r>
    </w:p>
    <w:p>
      <w:pPr>
        <w:snapToGrid w:val="0"/>
        <w:spacing w:line="360" w:lineRule="auto"/>
        <w:ind w:firstLine="31680" w:firstLineChars="200"/>
        <w:rPr>
          <w:rFonts w:ascii="仿宋_GB2312" w:hAnsi="Times New Roman" w:eastAsia="仿宋_GB2312" w:cs="Times New Roman"/>
          <w:sz w:val="32"/>
          <w:szCs w:val="32"/>
        </w:rPr>
      </w:pPr>
      <w:r>
        <w:rPr>
          <w:rFonts w:hint="eastAsia" w:ascii="楷体_GB2312" w:hAnsi="宋体" w:eastAsia="楷体_GB2312" w:cs="楷体_GB2312"/>
          <w:b/>
          <w:bCs/>
          <w:sz w:val="32"/>
          <w:szCs w:val="32"/>
        </w:rPr>
        <w:t>搭建技术服务平台。</w:t>
      </w:r>
      <w:r>
        <w:rPr>
          <w:rFonts w:hint="eastAsia" w:ascii="仿宋_GB2312" w:hAnsi="宋体" w:eastAsia="仿宋_GB2312" w:cs="仿宋_GB2312"/>
          <w:sz w:val="32"/>
          <w:szCs w:val="32"/>
        </w:rPr>
        <w:t>建设一批循环经济技术领域的工程技术中心、重点实验室等科技创新平台，加快循环经济先进适用技术成果的转化应用。鼓励高等院校、科研院所和企业建立产学研结合的战略联盟，攻关循环经济关键共性技术。培育一批循环经济的技术研发、咨询论证、评价认证、检测服务等机构，为企业、园区发展循环经济提供外包式、嵌入式服务和整体解决方案。</w:t>
      </w:r>
    </w:p>
    <w:p>
      <w:pPr>
        <w:snapToGrid w:val="0"/>
        <w:spacing w:line="360" w:lineRule="auto"/>
        <w:ind w:firstLine="31680" w:firstLineChars="200"/>
        <w:outlineLvl w:val="1"/>
        <w:rPr>
          <w:rFonts w:ascii="黑体" w:eastAsia="黑体" w:cs="Times New Roman"/>
          <w:sz w:val="32"/>
          <w:szCs w:val="32"/>
        </w:rPr>
      </w:pPr>
      <w:bookmarkStart w:id="282" w:name="_Toc461184892"/>
      <w:r>
        <w:rPr>
          <w:rFonts w:hint="eastAsia" w:ascii="黑体" w:eastAsia="黑体" w:cs="黑体"/>
          <w:sz w:val="32"/>
          <w:szCs w:val="32"/>
        </w:rPr>
        <w:t>五、</w:t>
      </w:r>
      <w:bookmarkEnd w:id="276"/>
      <w:bookmarkEnd w:id="277"/>
      <w:bookmarkEnd w:id="278"/>
      <w:bookmarkEnd w:id="279"/>
      <w:bookmarkEnd w:id="280"/>
      <w:bookmarkEnd w:id="281"/>
      <w:r>
        <w:rPr>
          <w:rFonts w:hint="eastAsia" w:ascii="黑体" w:eastAsia="黑体" w:cs="黑体"/>
          <w:sz w:val="32"/>
          <w:szCs w:val="32"/>
        </w:rPr>
        <w:t>加强队伍建设</w:t>
      </w:r>
      <w:bookmarkEnd w:id="282"/>
    </w:p>
    <w:p>
      <w:pPr>
        <w:snapToGrid w:val="0"/>
        <w:spacing w:line="360" w:lineRule="auto"/>
        <w:ind w:firstLine="31680" w:firstLineChars="200"/>
        <w:rPr>
          <w:rFonts w:ascii="仿宋_GB2312" w:hAnsi="宋体" w:eastAsia="仿宋_GB2312" w:cs="Times New Roman"/>
          <w:color w:val="000000"/>
          <w:sz w:val="32"/>
          <w:szCs w:val="32"/>
        </w:rPr>
      </w:pPr>
      <w:r>
        <w:rPr>
          <w:rFonts w:hint="eastAsia" w:ascii="楷体_GB2312" w:hAnsi="Times New Roman" w:eastAsia="楷体_GB2312" w:cs="楷体_GB2312"/>
          <w:b/>
          <w:bCs/>
          <w:sz w:val="32"/>
          <w:szCs w:val="32"/>
        </w:rPr>
        <w:t>建设人才队伍。</w:t>
      </w:r>
      <w:r>
        <w:rPr>
          <w:rFonts w:hint="eastAsia" w:ascii="仿宋_GB2312" w:hAnsi="宋体" w:eastAsia="仿宋_GB2312" w:cs="仿宋_GB2312"/>
          <w:color w:val="000000"/>
          <w:sz w:val="32"/>
          <w:szCs w:val="32"/>
        </w:rPr>
        <w:t>通过循环经济研发机构建设和循环经济课题研究，造就一批循环经济专业人才队伍。利用各种人才计划，引进一批循环经济的管理和专业技术人才。</w:t>
      </w:r>
      <w:r>
        <w:rPr>
          <w:rFonts w:hint="eastAsia" w:ascii="仿宋_GB2312" w:eastAsia="仿宋_GB2312" w:cs="仿宋_GB2312"/>
          <w:color w:val="auto"/>
          <w:sz w:val="32"/>
          <w:szCs w:val="32"/>
        </w:rPr>
        <w:t>深入推进节能与循环经济领域专业技术人才知识更新工程，通过研修、培训等多种形式不断加强企业管理人员、专业技术人员继续教育。</w:t>
      </w:r>
    </w:p>
    <w:p>
      <w:pPr>
        <w:snapToGrid w:val="0"/>
        <w:spacing w:line="360" w:lineRule="auto"/>
        <w:rPr>
          <w:rFonts w:ascii="仿宋_GB2312" w:hAnsi="宋体" w:eastAsia="仿宋_GB2312" w:cs="Times New Roman"/>
          <w:color w:val="000000"/>
          <w:sz w:val="32"/>
          <w:szCs w:val="32"/>
        </w:rPr>
      </w:pPr>
      <w:r>
        <w:rPr>
          <w:rFonts w:ascii="楷体_GB2312" w:hAnsi="Times New Roman" w:eastAsia="楷体_GB2312" w:cs="楷体_GB2312"/>
          <w:b/>
          <w:bCs/>
          <w:sz w:val="32"/>
          <w:szCs w:val="32"/>
        </w:rPr>
        <w:t xml:space="preserve">    </w:t>
      </w:r>
      <w:r>
        <w:rPr>
          <w:rFonts w:hint="eastAsia" w:ascii="楷体_GB2312" w:hAnsi="Times New Roman" w:eastAsia="楷体_GB2312" w:cs="楷体_GB2312"/>
          <w:b/>
          <w:bCs/>
          <w:sz w:val="32"/>
          <w:szCs w:val="32"/>
        </w:rPr>
        <w:t>开展交流合作。</w:t>
      </w:r>
      <w:r>
        <w:rPr>
          <w:rFonts w:hint="eastAsia" w:ascii="仿宋_GB2312" w:hAnsi="宋体" w:eastAsia="仿宋_GB2312" w:cs="仿宋_GB2312"/>
          <w:sz w:val="32"/>
          <w:szCs w:val="32"/>
        </w:rPr>
        <w:t>鼓励循环经济管理部门、研究机构、行业协会、相关企业与先进的国家和地</w:t>
      </w:r>
      <w:r>
        <w:rPr>
          <w:rFonts w:hint="eastAsia" w:ascii="仿宋_GB2312" w:hAnsi="宋体" w:eastAsia="仿宋_GB2312" w:cs="仿宋_GB2312"/>
          <w:color w:val="000000"/>
          <w:sz w:val="32"/>
          <w:szCs w:val="32"/>
        </w:rPr>
        <w:t>区开展学习交流合作，加大循环经济先进技术的引进、吸收和再创新，提升循环经济发展的开放度。举办研讨会、展示会、现场会，推广循环经济先进经验和做法。鼓励职能部门、专业中介服务机构、行业专家，深入城市、园区、企业、社区进行技术指导和专业咨询服务。</w:t>
      </w:r>
      <w:bookmarkStart w:id="283" w:name="_Toc460425634"/>
      <w:bookmarkStart w:id="284" w:name="_Toc460161150"/>
      <w:bookmarkStart w:id="285" w:name="_Toc460425425"/>
      <w:bookmarkStart w:id="286" w:name="_Toc460424819"/>
      <w:bookmarkStart w:id="287" w:name="_Toc460425687"/>
      <w:bookmarkStart w:id="288" w:name="_Toc460705175"/>
    </w:p>
    <w:p>
      <w:pPr>
        <w:snapToGrid w:val="0"/>
        <w:spacing w:line="360" w:lineRule="auto"/>
        <w:ind w:firstLine="31680" w:firstLineChars="200"/>
        <w:outlineLvl w:val="1"/>
        <w:rPr>
          <w:rFonts w:ascii="黑体" w:eastAsia="黑体" w:cs="Times New Roman"/>
          <w:sz w:val="32"/>
          <w:szCs w:val="32"/>
        </w:rPr>
      </w:pPr>
      <w:bookmarkStart w:id="289" w:name="_Toc461184893"/>
      <w:r>
        <w:rPr>
          <w:rFonts w:hint="eastAsia" w:ascii="黑体" w:eastAsia="黑体" w:cs="黑体"/>
          <w:sz w:val="32"/>
          <w:szCs w:val="32"/>
        </w:rPr>
        <w:t>六、开展宣传教育</w:t>
      </w:r>
      <w:bookmarkEnd w:id="283"/>
      <w:bookmarkEnd w:id="284"/>
      <w:bookmarkEnd w:id="285"/>
      <w:bookmarkEnd w:id="286"/>
      <w:bookmarkEnd w:id="287"/>
      <w:bookmarkEnd w:id="288"/>
      <w:bookmarkEnd w:id="289"/>
    </w:p>
    <w:p>
      <w:pPr>
        <w:spacing w:line="360" w:lineRule="auto"/>
        <w:ind w:firstLine="31680" w:firstLineChars="200"/>
        <w:rPr>
          <w:rFonts w:ascii="仿宋_GB2312" w:hAnsi="宋体" w:eastAsia="仿宋_GB2312" w:cs="Times New Roman"/>
          <w:sz w:val="32"/>
          <w:szCs w:val="32"/>
        </w:rPr>
      </w:pPr>
      <w:r>
        <w:rPr>
          <w:rFonts w:hint="eastAsia" w:ascii="楷体_GB2312" w:hAnsi="楷体" w:eastAsia="楷体_GB2312" w:cs="楷体_GB2312"/>
          <w:b/>
          <w:bCs/>
          <w:sz w:val="32"/>
          <w:szCs w:val="32"/>
        </w:rPr>
        <w:t>普及循环经济知识</w:t>
      </w:r>
      <w:r>
        <w:rPr>
          <w:rFonts w:hint="eastAsia" w:ascii="楷体_GB2312" w:hAnsi="Times New Roman" w:eastAsia="楷体_GB2312" w:cs="楷体_GB2312"/>
          <w:b/>
          <w:bCs/>
          <w:sz w:val="32"/>
          <w:szCs w:val="32"/>
        </w:rPr>
        <w:t>。</w:t>
      </w:r>
      <w:r>
        <w:rPr>
          <w:rFonts w:hint="eastAsia" w:ascii="仿宋_GB2312" w:hAnsi="宋体" w:eastAsia="仿宋_GB2312" w:cs="仿宋_GB2312"/>
          <w:color w:val="000000"/>
          <w:kern w:val="0"/>
          <w:sz w:val="32"/>
          <w:szCs w:val="32"/>
        </w:rPr>
        <w:t>运用广播电视、报刊杂志、互联网等多种手段，</w:t>
      </w:r>
      <w:r>
        <w:rPr>
          <w:rFonts w:hint="eastAsia" w:ascii="仿宋_GB2312" w:hAnsi="宋体" w:eastAsia="仿宋_GB2312" w:cs="仿宋_GB2312"/>
          <w:sz w:val="32"/>
          <w:szCs w:val="32"/>
        </w:rPr>
        <w:t>宣传循环经济法律法规和方针政策，交流先进经验，推广典型模式。开展循环经济</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进机关、进企业、进学校、进社区、进家庭</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宣讲活动。面向党政领导干部，在各级党校开设循环经济课程，进行循环经济专项培训。面向园区、企业管理人员，开展循环经济专业培训，提高发展循环经济自觉性。将循环经济知识纳入中小学教育内容，开展循环经济知识竞赛、社会实践和</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绿色校园</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创建活动。在社区和居民中普及循环经济知识，开展</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绿色社区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创建活动。</w:t>
      </w:r>
    </w:p>
    <w:p>
      <w:pPr>
        <w:snapToGrid w:val="0"/>
        <w:spacing w:line="360" w:lineRule="auto"/>
        <w:ind w:firstLine="31680" w:firstLineChars="200"/>
        <w:rPr>
          <w:rFonts w:ascii="仿宋_GB2312" w:hAnsi="Times New Roman" w:eastAsia="仿宋_GB2312" w:cs="Times New Roman"/>
          <w:sz w:val="32"/>
          <w:szCs w:val="32"/>
        </w:rPr>
      </w:pPr>
      <w:r>
        <w:rPr>
          <w:rFonts w:hint="eastAsia" w:ascii="楷体_GB2312" w:hAnsi="楷体" w:eastAsia="楷体_GB2312" w:cs="楷体_GB2312"/>
          <w:b/>
          <w:bCs/>
          <w:sz w:val="32"/>
          <w:szCs w:val="32"/>
        </w:rPr>
        <w:t>建设循环经济教育示范基地。</w:t>
      </w:r>
      <w:r>
        <w:rPr>
          <w:rFonts w:hint="eastAsia" w:ascii="仿宋_GB2312" w:hAnsi="宋体" w:eastAsia="仿宋_GB2312" w:cs="仿宋_GB2312"/>
          <w:sz w:val="32"/>
          <w:szCs w:val="32"/>
        </w:rPr>
        <w:t>每个县（市</w:t>
      </w:r>
      <w:r>
        <w:rPr>
          <w:rFonts w:hint="eastAsia" w:ascii="仿宋_GB2312" w:hAnsi="宋体" w:eastAsia="仿宋_GB2312" w:cs="仿宋_GB2312"/>
          <w:sz w:val="32"/>
          <w:szCs w:val="32"/>
          <w:lang w:eastAsia="zh-CN"/>
        </w:rPr>
        <w:t>、区</w:t>
      </w:r>
      <w:r>
        <w:rPr>
          <w:rFonts w:hint="eastAsia" w:ascii="仿宋_GB2312" w:hAnsi="宋体" w:eastAsia="仿宋_GB2312" w:cs="仿宋_GB2312"/>
          <w:sz w:val="32"/>
          <w:szCs w:val="32"/>
        </w:rPr>
        <w:t>）至少建设一处循环经济教育示范基地。引导产业园区和规模以上企业建立循环经济展示教育场所。鼓励社会团体、学校等组织参观教育示范基地（场所）</w:t>
      </w:r>
      <w:r>
        <w:rPr>
          <w:rFonts w:hint="eastAsia" w:ascii="仿宋_GB2312" w:hAnsi="宋体" w:eastAsia="仿宋_GB2312" w:cs="仿宋_GB2312"/>
          <w:color w:val="000000"/>
          <w:kern w:val="0"/>
          <w:sz w:val="32"/>
          <w:szCs w:val="32"/>
        </w:rPr>
        <w:t>，增强发展循环经济的感性认识和直观</w:t>
      </w:r>
      <w:r>
        <w:rPr>
          <w:rFonts w:hint="eastAsia" w:ascii="仿宋_GB2312" w:hAnsi="宋体" w:eastAsia="仿宋_GB2312" w:cs="仿宋_GB2312"/>
          <w:kern w:val="0"/>
          <w:sz w:val="32"/>
          <w:szCs w:val="32"/>
        </w:rPr>
        <w:t>感受，引导社会公众参与循环经济发展。</w:t>
      </w:r>
    </w:p>
    <w:p>
      <w:pPr>
        <w:snapToGrid w:val="0"/>
        <w:spacing w:line="360" w:lineRule="auto"/>
        <w:ind w:firstLine="31680" w:firstLineChars="200"/>
        <w:outlineLvl w:val="1"/>
        <w:rPr>
          <w:rFonts w:ascii="黑体" w:eastAsia="黑体" w:cs="Times New Roman"/>
          <w:sz w:val="32"/>
          <w:szCs w:val="32"/>
        </w:rPr>
      </w:pPr>
      <w:bookmarkStart w:id="290" w:name="_Toc461184894"/>
      <w:r>
        <w:rPr>
          <w:rFonts w:hint="eastAsia" w:ascii="黑体" w:eastAsia="黑体" w:cs="黑体"/>
          <w:sz w:val="32"/>
          <w:szCs w:val="32"/>
        </w:rPr>
        <w:t>七、完善工作机制</w:t>
      </w:r>
      <w:bookmarkEnd w:id="290"/>
    </w:p>
    <w:p>
      <w:pPr>
        <w:numPr>
          <w:ins w:id="4" w:author="Unknown" w:date="2016-12-27T11:08:00Z"/>
        </w:numPr>
        <w:snapToGrid w:val="0"/>
        <w:spacing w:line="360" w:lineRule="auto"/>
        <w:ind w:firstLine="31680" w:firstLineChars="200"/>
        <w:rPr>
          <w:rFonts w:ascii="仿宋_GB2312" w:hAnsi="宋体" w:eastAsia="仿宋_GB2312" w:cs="Times New Roman"/>
          <w:color w:val="000000"/>
          <w:sz w:val="32"/>
          <w:szCs w:val="32"/>
        </w:rPr>
      </w:pPr>
      <w:r>
        <w:rPr>
          <w:rFonts w:hint="eastAsia" w:ascii="楷体_GB2312" w:hAnsi="Times New Roman" w:eastAsia="楷体_GB2312" w:cs="楷体_GB2312"/>
          <w:b/>
          <w:bCs/>
          <w:sz w:val="32"/>
          <w:szCs w:val="32"/>
        </w:rPr>
        <w:t>加强组织领导。加强组织领导。</w:t>
      </w:r>
      <w:r>
        <w:rPr>
          <w:rFonts w:hint="eastAsia" w:ascii="仿宋_GB2312" w:hAnsi="宋体" w:eastAsia="仿宋_GB2312" w:cs="仿宋_GB2312"/>
          <w:color w:val="000000"/>
          <w:sz w:val="32"/>
          <w:szCs w:val="32"/>
        </w:rPr>
        <w:t>完善联席会议制度，明确成员单位职责分工，及时协调解决发展循环经济的重大问题，切实抓好循环经济工作的具体落实，形成上下联动、横向协同的整体合力，统筹推进循环经济发展。</w:t>
      </w:r>
    </w:p>
    <w:p>
      <w:pPr>
        <w:snapToGrid w:val="0"/>
        <w:spacing w:line="360" w:lineRule="auto"/>
        <w:ind w:firstLine="31680" w:firstLineChars="200"/>
        <w:rPr>
          <w:rFonts w:ascii="仿宋_GB2312" w:hAnsi="宋体" w:eastAsia="仿宋_GB2312" w:cs="Times New Roman"/>
          <w:color w:val="000000"/>
          <w:sz w:val="32"/>
          <w:szCs w:val="32"/>
        </w:rPr>
      </w:pPr>
      <w:r>
        <w:rPr>
          <w:rFonts w:hint="eastAsia" w:ascii="楷体_GB2312" w:hAnsi="Times New Roman" w:eastAsia="楷体_GB2312" w:cs="楷体_GB2312"/>
          <w:b/>
          <w:bCs/>
          <w:sz w:val="32"/>
          <w:szCs w:val="32"/>
        </w:rPr>
        <w:t>严格执法监管。</w:t>
      </w:r>
      <w:r>
        <w:rPr>
          <w:rFonts w:hint="eastAsia" w:ascii="仿宋_GB2312" w:hAnsi="仿宋_GB2312" w:eastAsia="仿宋_GB2312" w:cs="仿宋_GB2312"/>
          <w:b w:val="0"/>
          <w:bCs w:val="0"/>
          <w:sz w:val="32"/>
          <w:szCs w:val="32"/>
          <w:lang w:eastAsia="zh-CN"/>
        </w:rPr>
        <w:t>严格</w:t>
      </w:r>
      <w:r>
        <w:rPr>
          <w:rFonts w:hint="eastAsia" w:ascii="仿宋_GB2312" w:hAnsi="宋体" w:eastAsia="仿宋_GB2312" w:cs="仿宋_GB2312"/>
          <w:color w:val="000000"/>
          <w:sz w:val="32"/>
          <w:szCs w:val="32"/>
        </w:rPr>
        <w:t>执行《中华人民共和国循环经济促进法》《山东省循环经济条例》等法律法规，制定年度执法监察计划。重点加强对超市、商场免费提供塑料袋，未对生产过程中产生的工业废物进行综合利用，未依法配套建设再生水利用设施等违法行为开展执法检查，加大对违法行为的追责和处罚力度。</w:t>
      </w:r>
    </w:p>
    <w:p>
      <w:pPr>
        <w:snapToGrid w:val="0"/>
        <w:spacing w:line="360" w:lineRule="auto"/>
        <w:ind w:firstLine="630"/>
        <w:rPr>
          <w:rFonts w:ascii="仿宋_GB2312" w:hAnsi="宋体" w:eastAsia="仿宋_GB2312" w:cs="Times New Roman"/>
          <w:color w:val="000000"/>
          <w:sz w:val="32"/>
          <w:szCs w:val="32"/>
        </w:rPr>
      </w:pPr>
      <w:r>
        <w:rPr>
          <w:rFonts w:hint="eastAsia" w:ascii="楷体_GB2312" w:hAnsi="Times New Roman" w:eastAsia="楷体_GB2312" w:cs="楷体_GB2312"/>
          <w:b/>
          <w:bCs/>
          <w:sz w:val="32"/>
          <w:szCs w:val="32"/>
        </w:rPr>
        <w:t>强化规划实施。</w:t>
      </w:r>
      <w:r>
        <w:rPr>
          <w:rFonts w:hint="eastAsia" w:ascii="仿宋_GB2312" w:hAnsi="宋体" w:eastAsia="仿宋_GB2312" w:cs="仿宋_GB2312"/>
          <w:color w:val="000000"/>
          <w:sz w:val="32"/>
          <w:szCs w:val="32"/>
        </w:rPr>
        <w:t>循环经济主管部门切实抓好规划的分解落实，明确职能部门和地方的任务目标。各职能部门围绕规划实施，制定专项指导意见或行动方案。</w:t>
      </w:r>
      <w:r>
        <w:rPr>
          <w:rFonts w:hint="eastAsia" w:ascii="仿宋_GB2312" w:hAnsi="宋体" w:eastAsia="仿宋_GB2312" w:cs="仿宋_GB2312"/>
          <w:color w:val="000000"/>
          <w:sz w:val="32"/>
          <w:szCs w:val="32"/>
          <w:lang w:eastAsia="zh-CN"/>
        </w:rPr>
        <w:t>市、县级</w:t>
      </w:r>
      <w:r>
        <w:rPr>
          <w:rFonts w:hint="eastAsia" w:ascii="仿宋_GB2312" w:hAnsi="宋体" w:eastAsia="仿宋_GB2312" w:cs="仿宋_GB2312"/>
          <w:color w:val="000000"/>
          <w:sz w:val="32"/>
          <w:szCs w:val="32"/>
        </w:rPr>
        <w:t>人民政府</w:t>
      </w:r>
      <w:r>
        <w:rPr>
          <w:rFonts w:hint="eastAsia" w:ascii="仿宋_GB2312" w:hAnsi="宋体" w:eastAsia="仿宋_GB2312" w:cs="仿宋_GB2312"/>
          <w:color w:val="000000"/>
          <w:sz w:val="32"/>
          <w:szCs w:val="32"/>
          <w:lang w:eastAsia="zh-CN"/>
        </w:rPr>
        <w:t>要</w:t>
      </w:r>
      <w:r>
        <w:rPr>
          <w:rFonts w:hint="eastAsia" w:ascii="仿宋_GB2312" w:hAnsi="宋体" w:eastAsia="仿宋_GB2312" w:cs="仿宋_GB2312"/>
          <w:color w:val="000000"/>
          <w:sz w:val="32"/>
          <w:szCs w:val="32"/>
        </w:rPr>
        <w:t>依据本规划，结合各自实际，编制本</w:t>
      </w:r>
      <w:r>
        <w:rPr>
          <w:rFonts w:hint="eastAsia" w:ascii="仿宋_GB2312" w:hAnsi="宋体" w:eastAsia="仿宋_GB2312" w:cs="仿宋_GB2312"/>
          <w:color w:val="000000"/>
          <w:sz w:val="32"/>
          <w:szCs w:val="32"/>
          <w:lang w:eastAsia="zh-CN"/>
        </w:rPr>
        <w:t>地</w:t>
      </w:r>
      <w:r>
        <w:rPr>
          <w:rFonts w:hint="eastAsia" w:ascii="仿宋_GB2312" w:hAnsi="宋体" w:eastAsia="仿宋_GB2312" w:cs="仿宋_GB2312"/>
          <w:color w:val="000000"/>
          <w:sz w:val="32"/>
          <w:szCs w:val="32"/>
        </w:rPr>
        <w:t>循环经济“十三五”规划或实施方案，引领循环经济快速发展。</w:t>
      </w:r>
    </w:p>
    <w:p>
      <w:pPr>
        <w:snapToGrid w:val="0"/>
        <w:spacing w:line="360" w:lineRule="auto"/>
        <w:ind w:firstLine="630"/>
        <w:rPr>
          <w:rFonts w:ascii="仿宋_GB2312" w:hAnsi="宋体" w:eastAsia="仿宋_GB2312" w:cs="Times New Roman"/>
          <w:color w:val="000000"/>
          <w:sz w:val="32"/>
          <w:szCs w:val="32"/>
        </w:rPr>
      </w:pPr>
    </w:p>
    <w:p>
      <w:pPr>
        <w:snapToGrid w:val="0"/>
        <w:spacing w:line="360" w:lineRule="auto"/>
        <w:ind w:firstLine="630"/>
        <w:rPr>
          <w:rFonts w:ascii="仿宋_GB2312" w:hAnsi="宋体" w:eastAsia="仿宋_GB2312" w:cs="Times New Roman"/>
          <w:color w:val="000000"/>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iti SC Light">
    <w:altName w:val="Times New Roman"/>
    <w:panose1 w:val="00000000000000000000"/>
    <w:charset w:val="50"/>
    <w:family w:val="auto"/>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fldChar w:fldCharType="begin"/>
    </w:r>
    <w:r>
      <w:instrText xml:space="preserve"> PAGE   \* MERGEFORMAT </w:instrText>
    </w:r>
    <w:r>
      <w:fldChar w:fldCharType="separate"/>
    </w:r>
    <w:r>
      <w:t>i</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077"/>
    <w:rsid w:val="000042F3"/>
    <w:rsid w:val="0000527D"/>
    <w:rsid w:val="000058A6"/>
    <w:rsid w:val="00006AD3"/>
    <w:rsid w:val="00011565"/>
    <w:rsid w:val="00020FF5"/>
    <w:rsid w:val="00022AB4"/>
    <w:rsid w:val="000248F2"/>
    <w:rsid w:val="0002562F"/>
    <w:rsid w:val="00026BA1"/>
    <w:rsid w:val="00027B60"/>
    <w:rsid w:val="0003200A"/>
    <w:rsid w:val="00035C0A"/>
    <w:rsid w:val="000522E6"/>
    <w:rsid w:val="00062C41"/>
    <w:rsid w:val="00064640"/>
    <w:rsid w:val="000671A8"/>
    <w:rsid w:val="00072675"/>
    <w:rsid w:val="000742FB"/>
    <w:rsid w:val="00074F30"/>
    <w:rsid w:val="000762A5"/>
    <w:rsid w:val="000860E8"/>
    <w:rsid w:val="00087B11"/>
    <w:rsid w:val="0009626A"/>
    <w:rsid w:val="000A7282"/>
    <w:rsid w:val="000B03CB"/>
    <w:rsid w:val="000B1EB0"/>
    <w:rsid w:val="000C1685"/>
    <w:rsid w:val="000C1EFC"/>
    <w:rsid w:val="000C240B"/>
    <w:rsid w:val="000D486E"/>
    <w:rsid w:val="000D571E"/>
    <w:rsid w:val="000D58A2"/>
    <w:rsid w:val="000D761B"/>
    <w:rsid w:val="000E46CB"/>
    <w:rsid w:val="000E5455"/>
    <w:rsid w:val="000E5ACE"/>
    <w:rsid w:val="000E6CAE"/>
    <w:rsid w:val="000F4C1F"/>
    <w:rsid w:val="000F5065"/>
    <w:rsid w:val="000F6AED"/>
    <w:rsid w:val="000F7548"/>
    <w:rsid w:val="00106B09"/>
    <w:rsid w:val="00111483"/>
    <w:rsid w:val="001152AC"/>
    <w:rsid w:val="00120EDC"/>
    <w:rsid w:val="00121721"/>
    <w:rsid w:val="00122012"/>
    <w:rsid w:val="00122CA7"/>
    <w:rsid w:val="00124056"/>
    <w:rsid w:val="0012604B"/>
    <w:rsid w:val="001268AD"/>
    <w:rsid w:val="00137ABD"/>
    <w:rsid w:val="00142440"/>
    <w:rsid w:val="00152C83"/>
    <w:rsid w:val="001626DF"/>
    <w:rsid w:val="001633E6"/>
    <w:rsid w:val="00163B92"/>
    <w:rsid w:val="00163CCB"/>
    <w:rsid w:val="00164882"/>
    <w:rsid w:val="0016586E"/>
    <w:rsid w:val="001713C4"/>
    <w:rsid w:val="00173DFA"/>
    <w:rsid w:val="00181C01"/>
    <w:rsid w:val="00183BAA"/>
    <w:rsid w:val="00185F07"/>
    <w:rsid w:val="001865BE"/>
    <w:rsid w:val="00195B6B"/>
    <w:rsid w:val="001A6F6E"/>
    <w:rsid w:val="001B4DA1"/>
    <w:rsid w:val="001C3E45"/>
    <w:rsid w:val="001C6982"/>
    <w:rsid w:val="001C6D8D"/>
    <w:rsid w:val="001D0B5D"/>
    <w:rsid w:val="001D6BBC"/>
    <w:rsid w:val="001E27EB"/>
    <w:rsid w:val="001E29C7"/>
    <w:rsid w:val="001E6251"/>
    <w:rsid w:val="001F024F"/>
    <w:rsid w:val="001F0D44"/>
    <w:rsid w:val="001F0F79"/>
    <w:rsid w:val="001F19C8"/>
    <w:rsid w:val="001F3634"/>
    <w:rsid w:val="001F380D"/>
    <w:rsid w:val="001F7CA6"/>
    <w:rsid w:val="0020057B"/>
    <w:rsid w:val="002028A0"/>
    <w:rsid w:val="00206B79"/>
    <w:rsid w:val="00206F3A"/>
    <w:rsid w:val="00207FC4"/>
    <w:rsid w:val="00211767"/>
    <w:rsid w:val="0021295A"/>
    <w:rsid w:val="0021480E"/>
    <w:rsid w:val="00221EED"/>
    <w:rsid w:val="00223D0F"/>
    <w:rsid w:val="00224855"/>
    <w:rsid w:val="00224BA2"/>
    <w:rsid w:val="00230023"/>
    <w:rsid w:val="0023258E"/>
    <w:rsid w:val="00234F13"/>
    <w:rsid w:val="002363A2"/>
    <w:rsid w:val="0023745B"/>
    <w:rsid w:val="0024317E"/>
    <w:rsid w:val="00247D3F"/>
    <w:rsid w:val="00250B88"/>
    <w:rsid w:val="00251D9B"/>
    <w:rsid w:val="0026104E"/>
    <w:rsid w:val="00266FFF"/>
    <w:rsid w:val="00270097"/>
    <w:rsid w:val="002750A4"/>
    <w:rsid w:val="00282F2E"/>
    <w:rsid w:val="0028310A"/>
    <w:rsid w:val="002853FB"/>
    <w:rsid w:val="002864B9"/>
    <w:rsid w:val="00287FE8"/>
    <w:rsid w:val="002926CB"/>
    <w:rsid w:val="00293350"/>
    <w:rsid w:val="0029451E"/>
    <w:rsid w:val="002A292A"/>
    <w:rsid w:val="002B39C6"/>
    <w:rsid w:val="002B483E"/>
    <w:rsid w:val="002C22D8"/>
    <w:rsid w:val="002C60C3"/>
    <w:rsid w:val="002D1007"/>
    <w:rsid w:val="002D187F"/>
    <w:rsid w:val="002D3C75"/>
    <w:rsid w:val="002D635A"/>
    <w:rsid w:val="002E5FA9"/>
    <w:rsid w:val="002F15AE"/>
    <w:rsid w:val="002F3921"/>
    <w:rsid w:val="002F687E"/>
    <w:rsid w:val="00305487"/>
    <w:rsid w:val="003076F1"/>
    <w:rsid w:val="00311E00"/>
    <w:rsid w:val="0031255C"/>
    <w:rsid w:val="00316626"/>
    <w:rsid w:val="0032035B"/>
    <w:rsid w:val="003238E4"/>
    <w:rsid w:val="00323B8D"/>
    <w:rsid w:val="00326959"/>
    <w:rsid w:val="00327E85"/>
    <w:rsid w:val="003308DF"/>
    <w:rsid w:val="00330F5D"/>
    <w:rsid w:val="003324CE"/>
    <w:rsid w:val="00335C4E"/>
    <w:rsid w:val="003373FE"/>
    <w:rsid w:val="003418FB"/>
    <w:rsid w:val="003503E5"/>
    <w:rsid w:val="003504C4"/>
    <w:rsid w:val="00353CC9"/>
    <w:rsid w:val="003540A1"/>
    <w:rsid w:val="00362458"/>
    <w:rsid w:val="003653A1"/>
    <w:rsid w:val="00366588"/>
    <w:rsid w:val="00367E95"/>
    <w:rsid w:val="00374CE0"/>
    <w:rsid w:val="00380A44"/>
    <w:rsid w:val="00381236"/>
    <w:rsid w:val="00384BA0"/>
    <w:rsid w:val="0038566A"/>
    <w:rsid w:val="00385B71"/>
    <w:rsid w:val="003877AB"/>
    <w:rsid w:val="00393294"/>
    <w:rsid w:val="0039514B"/>
    <w:rsid w:val="003A1571"/>
    <w:rsid w:val="003A1E55"/>
    <w:rsid w:val="003A5AD8"/>
    <w:rsid w:val="003C23A0"/>
    <w:rsid w:val="003C5C79"/>
    <w:rsid w:val="003D2AA1"/>
    <w:rsid w:val="003E19B3"/>
    <w:rsid w:val="003E2DC1"/>
    <w:rsid w:val="003E32B2"/>
    <w:rsid w:val="003E4DFB"/>
    <w:rsid w:val="003E500E"/>
    <w:rsid w:val="003E56B5"/>
    <w:rsid w:val="003E5A6B"/>
    <w:rsid w:val="003E6412"/>
    <w:rsid w:val="003E6BBB"/>
    <w:rsid w:val="003F1BEE"/>
    <w:rsid w:val="003F2510"/>
    <w:rsid w:val="003F4277"/>
    <w:rsid w:val="003F4BA5"/>
    <w:rsid w:val="00401A2C"/>
    <w:rsid w:val="00401E78"/>
    <w:rsid w:val="00401F34"/>
    <w:rsid w:val="004058A5"/>
    <w:rsid w:val="00406767"/>
    <w:rsid w:val="00416EC0"/>
    <w:rsid w:val="004235F5"/>
    <w:rsid w:val="004263C8"/>
    <w:rsid w:val="00430364"/>
    <w:rsid w:val="00432742"/>
    <w:rsid w:val="00435EF7"/>
    <w:rsid w:val="00441244"/>
    <w:rsid w:val="0044367F"/>
    <w:rsid w:val="004533C5"/>
    <w:rsid w:val="00453C1B"/>
    <w:rsid w:val="00454ECA"/>
    <w:rsid w:val="00456CE8"/>
    <w:rsid w:val="00463F9D"/>
    <w:rsid w:val="00465A28"/>
    <w:rsid w:val="00466094"/>
    <w:rsid w:val="00471CF6"/>
    <w:rsid w:val="0047309F"/>
    <w:rsid w:val="00482746"/>
    <w:rsid w:val="00486ED5"/>
    <w:rsid w:val="00496A44"/>
    <w:rsid w:val="004A2863"/>
    <w:rsid w:val="004A322A"/>
    <w:rsid w:val="004A6803"/>
    <w:rsid w:val="004B162B"/>
    <w:rsid w:val="004B3986"/>
    <w:rsid w:val="004B4952"/>
    <w:rsid w:val="004B7150"/>
    <w:rsid w:val="004C1F22"/>
    <w:rsid w:val="004C5E31"/>
    <w:rsid w:val="004E125A"/>
    <w:rsid w:val="004E219F"/>
    <w:rsid w:val="004E2D89"/>
    <w:rsid w:val="004E7B6F"/>
    <w:rsid w:val="004F1AD0"/>
    <w:rsid w:val="0050133D"/>
    <w:rsid w:val="005037AD"/>
    <w:rsid w:val="00506792"/>
    <w:rsid w:val="0051238F"/>
    <w:rsid w:val="00515689"/>
    <w:rsid w:val="00516A44"/>
    <w:rsid w:val="00520A8F"/>
    <w:rsid w:val="005270B9"/>
    <w:rsid w:val="0054061F"/>
    <w:rsid w:val="00544AF5"/>
    <w:rsid w:val="005526F3"/>
    <w:rsid w:val="00557C02"/>
    <w:rsid w:val="005627C3"/>
    <w:rsid w:val="00564470"/>
    <w:rsid w:val="00566D33"/>
    <w:rsid w:val="00572941"/>
    <w:rsid w:val="00575F6E"/>
    <w:rsid w:val="00585F7F"/>
    <w:rsid w:val="00594162"/>
    <w:rsid w:val="00594D32"/>
    <w:rsid w:val="0059656A"/>
    <w:rsid w:val="005A45E1"/>
    <w:rsid w:val="005A5C58"/>
    <w:rsid w:val="005A5F5A"/>
    <w:rsid w:val="005A6562"/>
    <w:rsid w:val="005B24F8"/>
    <w:rsid w:val="005B2E69"/>
    <w:rsid w:val="005B43B5"/>
    <w:rsid w:val="005B6A0A"/>
    <w:rsid w:val="005C2C77"/>
    <w:rsid w:val="005C486D"/>
    <w:rsid w:val="005C6E18"/>
    <w:rsid w:val="005C78E5"/>
    <w:rsid w:val="005D44F7"/>
    <w:rsid w:val="005D5A4D"/>
    <w:rsid w:val="005E34B0"/>
    <w:rsid w:val="005E724D"/>
    <w:rsid w:val="005F1DE5"/>
    <w:rsid w:val="005F46E0"/>
    <w:rsid w:val="005F6ACC"/>
    <w:rsid w:val="006043CD"/>
    <w:rsid w:val="00610F7F"/>
    <w:rsid w:val="0061359D"/>
    <w:rsid w:val="00613739"/>
    <w:rsid w:val="0061384D"/>
    <w:rsid w:val="006145BC"/>
    <w:rsid w:val="006157B7"/>
    <w:rsid w:val="0063113A"/>
    <w:rsid w:val="006326F0"/>
    <w:rsid w:val="006375F3"/>
    <w:rsid w:val="0064219D"/>
    <w:rsid w:val="00650C74"/>
    <w:rsid w:val="00657157"/>
    <w:rsid w:val="00662BDC"/>
    <w:rsid w:val="00671229"/>
    <w:rsid w:val="006740AF"/>
    <w:rsid w:val="0067497D"/>
    <w:rsid w:val="0067691E"/>
    <w:rsid w:val="006778A0"/>
    <w:rsid w:val="00685E1F"/>
    <w:rsid w:val="00691C20"/>
    <w:rsid w:val="00692874"/>
    <w:rsid w:val="0069744D"/>
    <w:rsid w:val="00697FDE"/>
    <w:rsid w:val="006A5075"/>
    <w:rsid w:val="006A69A4"/>
    <w:rsid w:val="006B32EB"/>
    <w:rsid w:val="006B48D8"/>
    <w:rsid w:val="006C17C3"/>
    <w:rsid w:val="006C24C4"/>
    <w:rsid w:val="006C4B40"/>
    <w:rsid w:val="006C612F"/>
    <w:rsid w:val="006D421A"/>
    <w:rsid w:val="006D63C2"/>
    <w:rsid w:val="006D6F45"/>
    <w:rsid w:val="006D71ED"/>
    <w:rsid w:val="006E60C7"/>
    <w:rsid w:val="006F1B00"/>
    <w:rsid w:val="006F1BAE"/>
    <w:rsid w:val="006F2ACE"/>
    <w:rsid w:val="006F4016"/>
    <w:rsid w:val="00710139"/>
    <w:rsid w:val="00710A77"/>
    <w:rsid w:val="00714F0E"/>
    <w:rsid w:val="007174EF"/>
    <w:rsid w:val="007248C0"/>
    <w:rsid w:val="00724A39"/>
    <w:rsid w:val="00725077"/>
    <w:rsid w:val="00736A53"/>
    <w:rsid w:val="00737C5F"/>
    <w:rsid w:val="0074031E"/>
    <w:rsid w:val="00741309"/>
    <w:rsid w:val="00741649"/>
    <w:rsid w:val="0074480B"/>
    <w:rsid w:val="00746818"/>
    <w:rsid w:val="00752440"/>
    <w:rsid w:val="007531B5"/>
    <w:rsid w:val="00761B9A"/>
    <w:rsid w:val="00762498"/>
    <w:rsid w:val="00763F51"/>
    <w:rsid w:val="00765F58"/>
    <w:rsid w:val="00771EC8"/>
    <w:rsid w:val="0077484C"/>
    <w:rsid w:val="007777E5"/>
    <w:rsid w:val="007802F3"/>
    <w:rsid w:val="007840AD"/>
    <w:rsid w:val="00786BF4"/>
    <w:rsid w:val="00787DD5"/>
    <w:rsid w:val="00793847"/>
    <w:rsid w:val="007938C7"/>
    <w:rsid w:val="00797426"/>
    <w:rsid w:val="007A4DCE"/>
    <w:rsid w:val="007B0F08"/>
    <w:rsid w:val="007B6051"/>
    <w:rsid w:val="007D00AB"/>
    <w:rsid w:val="007D150E"/>
    <w:rsid w:val="007D3041"/>
    <w:rsid w:val="007E1C39"/>
    <w:rsid w:val="007F0C8F"/>
    <w:rsid w:val="007F55D4"/>
    <w:rsid w:val="007F5628"/>
    <w:rsid w:val="00804CDE"/>
    <w:rsid w:val="00807AD2"/>
    <w:rsid w:val="00813F89"/>
    <w:rsid w:val="0081489F"/>
    <w:rsid w:val="00814B94"/>
    <w:rsid w:val="0081713D"/>
    <w:rsid w:val="00817BEC"/>
    <w:rsid w:val="008211D7"/>
    <w:rsid w:val="008226F6"/>
    <w:rsid w:val="0082629B"/>
    <w:rsid w:val="008278FD"/>
    <w:rsid w:val="00831004"/>
    <w:rsid w:val="00837E35"/>
    <w:rsid w:val="008420A0"/>
    <w:rsid w:val="00843317"/>
    <w:rsid w:val="00843B15"/>
    <w:rsid w:val="00844F78"/>
    <w:rsid w:val="0084586C"/>
    <w:rsid w:val="00851DBB"/>
    <w:rsid w:val="008545E9"/>
    <w:rsid w:val="00862988"/>
    <w:rsid w:val="00863F1B"/>
    <w:rsid w:val="0086445C"/>
    <w:rsid w:val="00865235"/>
    <w:rsid w:val="0086629E"/>
    <w:rsid w:val="008700E9"/>
    <w:rsid w:val="00873A49"/>
    <w:rsid w:val="00874C05"/>
    <w:rsid w:val="008776F8"/>
    <w:rsid w:val="00880D42"/>
    <w:rsid w:val="0088183B"/>
    <w:rsid w:val="00883A4D"/>
    <w:rsid w:val="008850B7"/>
    <w:rsid w:val="00893956"/>
    <w:rsid w:val="00893A25"/>
    <w:rsid w:val="00893C0C"/>
    <w:rsid w:val="00896F01"/>
    <w:rsid w:val="00897B83"/>
    <w:rsid w:val="008A075F"/>
    <w:rsid w:val="008A3B9E"/>
    <w:rsid w:val="008A467F"/>
    <w:rsid w:val="008A70F5"/>
    <w:rsid w:val="008B32DD"/>
    <w:rsid w:val="008B3407"/>
    <w:rsid w:val="008B393F"/>
    <w:rsid w:val="008B3AB7"/>
    <w:rsid w:val="008B5395"/>
    <w:rsid w:val="008C48B4"/>
    <w:rsid w:val="008D2EF1"/>
    <w:rsid w:val="008E0BCD"/>
    <w:rsid w:val="008E2025"/>
    <w:rsid w:val="008E2321"/>
    <w:rsid w:val="008E39EB"/>
    <w:rsid w:val="008E3FE2"/>
    <w:rsid w:val="008E63A7"/>
    <w:rsid w:val="008E7F87"/>
    <w:rsid w:val="008F06D3"/>
    <w:rsid w:val="008F2F93"/>
    <w:rsid w:val="008F4E04"/>
    <w:rsid w:val="008F6BC2"/>
    <w:rsid w:val="008F6D03"/>
    <w:rsid w:val="008F6D3B"/>
    <w:rsid w:val="0090070F"/>
    <w:rsid w:val="009013E0"/>
    <w:rsid w:val="009032EF"/>
    <w:rsid w:val="00904AA9"/>
    <w:rsid w:val="009105C3"/>
    <w:rsid w:val="00910906"/>
    <w:rsid w:val="0091507C"/>
    <w:rsid w:val="00920053"/>
    <w:rsid w:val="00921E93"/>
    <w:rsid w:val="009263B4"/>
    <w:rsid w:val="0093052C"/>
    <w:rsid w:val="00930D7A"/>
    <w:rsid w:val="00930F98"/>
    <w:rsid w:val="009314FA"/>
    <w:rsid w:val="009341FE"/>
    <w:rsid w:val="00945380"/>
    <w:rsid w:val="00950A0D"/>
    <w:rsid w:val="0095271E"/>
    <w:rsid w:val="00973735"/>
    <w:rsid w:val="0097373E"/>
    <w:rsid w:val="0097673D"/>
    <w:rsid w:val="00976867"/>
    <w:rsid w:val="0098119B"/>
    <w:rsid w:val="00983445"/>
    <w:rsid w:val="00985748"/>
    <w:rsid w:val="009858FC"/>
    <w:rsid w:val="00985BFD"/>
    <w:rsid w:val="0098720F"/>
    <w:rsid w:val="009911CA"/>
    <w:rsid w:val="00996764"/>
    <w:rsid w:val="009C2B17"/>
    <w:rsid w:val="009C2E3A"/>
    <w:rsid w:val="009C7E24"/>
    <w:rsid w:val="009D2353"/>
    <w:rsid w:val="009D27E0"/>
    <w:rsid w:val="009D698B"/>
    <w:rsid w:val="009D6F5E"/>
    <w:rsid w:val="009E089F"/>
    <w:rsid w:val="009E428C"/>
    <w:rsid w:val="009E5580"/>
    <w:rsid w:val="009F022F"/>
    <w:rsid w:val="009F0404"/>
    <w:rsid w:val="009F124B"/>
    <w:rsid w:val="009F1B13"/>
    <w:rsid w:val="009F65EB"/>
    <w:rsid w:val="00A01E92"/>
    <w:rsid w:val="00A040D5"/>
    <w:rsid w:val="00A04CD4"/>
    <w:rsid w:val="00A2332A"/>
    <w:rsid w:val="00A270DC"/>
    <w:rsid w:val="00A2749C"/>
    <w:rsid w:val="00A2788B"/>
    <w:rsid w:val="00A30CE1"/>
    <w:rsid w:val="00A43199"/>
    <w:rsid w:val="00A44A67"/>
    <w:rsid w:val="00A4756E"/>
    <w:rsid w:val="00A558F8"/>
    <w:rsid w:val="00A646B2"/>
    <w:rsid w:val="00A650FD"/>
    <w:rsid w:val="00A70597"/>
    <w:rsid w:val="00A730CB"/>
    <w:rsid w:val="00A80307"/>
    <w:rsid w:val="00A81154"/>
    <w:rsid w:val="00A8166A"/>
    <w:rsid w:val="00A8167B"/>
    <w:rsid w:val="00A834A3"/>
    <w:rsid w:val="00A83A70"/>
    <w:rsid w:val="00A85D9F"/>
    <w:rsid w:val="00A86365"/>
    <w:rsid w:val="00A93485"/>
    <w:rsid w:val="00AA0459"/>
    <w:rsid w:val="00AA08BC"/>
    <w:rsid w:val="00AA28DE"/>
    <w:rsid w:val="00AA5352"/>
    <w:rsid w:val="00AA588A"/>
    <w:rsid w:val="00AA79EB"/>
    <w:rsid w:val="00AA7AE2"/>
    <w:rsid w:val="00AA7F70"/>
    <w:rsid w:val="00AC013C"/>
    <w:rsid w:val="00AC2E93"/>
    <w:rsid w:val="00AC3DC7"/>
    <w:rsid w:val="00AC605D"/>
    <w:rsid w:val="00AD085C"/>
    <w:rsid w:val="00AD2F24"/>
    <w:rsid w:val="00AD449F"/>
    <w:rsid w:val="00AE1185"/>
    <w:rsid w:val="00AE2231"/>
    <w:rsid w:val="00AE372D"/>
    <w:rsid w:val="00AE479A"/>
    <w:rsid w:val="00AE745B"/>
    <w:rsid w:val="00AF3720"/>
    <w:rsid w:val="00B00313"/>
    <w:rsid w:val="00B026F5"/>
    <w:rsid w:val="00B033CE"/>
    <w:rsid w:val="00B035B0"/>
    <w:rsid w:val="00B03853"/>
    <w:rsid w:val="00B0445D"/>
    <w:rsid w:val="00B11206"/>
    <w:rsid w:val="00B120E1"/>
    <w:rsid w:val="00B168BB"/>
    <w:rsid w:val="00B20AE0"/>
    <w:rsid w:val="00B22B8C"/>
    <w:rsid w:val="00B26DEC"/>
    <w:rsid w:val="00B2763E"/>
    <w:rsid w:val="00B36CDA"/>
    <w:rsid w:val="00B403FE"/>
    <w:rsid w:val="00B427C1"/>
    <w:rsid w:val="00B430F3"/>
    <w:rsid w:val="00B43A65"/>
    <w:rsid w:val="00B44E1C"/>
    <w:rsid w:val="00B44E6A"/>
    <w:rsid w:val="00B459C9"/>
    <w:rsid w:val="00B539FE"/>
    <w:rsid w:val="00B579FA"/>
    <w:rsid w:val="00B63536"/>
    <w:rsid w:val="00B64C62"/>
    <w:rsid w:val="00B663C5"/>
    <w:rsid w:val="00B733F5"/>
    <w:rsid w:val="00B773E4"/>
    <w:rsid w:val="00B83941"/>
    <w:rsid w:val="00B83A63"/>
    <w:rsid w:val="00B83D15"/>
    <w:rsid w:val="00B86823"/>
    <w:rsid w:val="00B87C34"/>
    <w:rsid w:val="00B87D52"/>
    <w:rsid w:val="00B94683"/>
    <w:rsid w:val="00B94B4E"/>
    <w:rsid w:val="00BA1F16"/>
    <w:rsid w:val="00BA22BA"/>
    <w:rsid w:val="00BA3D62"/>
    <w:rsid w:val="00BA4E83"/>
    <w:rsid w:val="00BA6ADD"/>
    <w:rsid w:val="00BB14F4"/>
    <w:rsid w:val="00BB451A"/>
    <w:rsid w:val="00BB5647"/>
    <w:rsid w:val="00BB7743"/>
    <w:rsid w:val="00BC172D"/>
    <w:rsid w:val="00BC6037"/>
    <w:rsid w:val="00BD301E"/>
    <w:rsid w:val="00BD317D"/>
    <w:rsid w:val="00BD585B"/>
    <w:rsid w:val="00BD5F4B"/>
    <w:rsid w:val="00BD6628"/>
    <w:rsid w:val="00BE020D"/>
    <w:rsid w:val="00BE05D5"/>
    <w:rsid w:val="00BE2171"/>
    <w:rsid w:val="00BE2444"/>
    <w:rsid w:val="00BE7ADF"/>
    <w:rsid w:val="00BF052B"/>
    <w:rsid w:val="00BF12B2"/>
    <w:rsid w:val="00BF1495"/>
    <w:rsid w:val="00BF37EE"/>
    <w:rsid w:val="00BF6ABF"/>
    <w:rsid w:val="00C03089"/>
    <w:rsid w:val="00C04516"/>
    <w:rsid w:val="00C05FE8"/>
    <w:rsid w:val="00C077D7"/>
    <w:rsid w:val="00C105DB"/>
    <w:rsid w:val="00C133ED"/>
    <w:rsid w:val="00C155DE"/>
    <w:rsid w:val="00C2068B"/>
    <w:rsid w:val="00C2647F"/>
    <w:rsid w:val="00C37CE7"/>
    <w:rsid w:val="00C37F8A"/>
    <w:rsid w:val="00C45094"/>
    <w:rsid w:val="00C47594"/>
    <w:rsid w:val="00C5476D"/>
    <w:rsid w:val="00C61E01"/>
    <w:rsid w:val="00C6352F"/>
    <w:rsid w:val="00C63C9E"/>
    <w:rsid w:val="00C707A9"/>
    <w:rsid w:val="00C7100D"/>
    <w:rsid w:val="00C76207"/>
    <w:rsid w:val="00C77126"/>
    <w:rsid w:val="00C9049A"/>
    <w:rsid w:val="00C90B27"/>
    <w:rsid w:val="00C90CD7"/>
    <w:rsid w:val="00C94705"/>
    <w:rsid w:val="00CA149B"/>
    <w:rsid w:val="00CA14E5"/>
    <w:rsid w:val="00CA1EC1"/>
    <w:rsid w:val="00CA3364"/>
    <w:rsid w:val="00CA5297"/>
    <w:rsid w:val="00CA6135"/>
    <w:rsid w:val="00CA7C3B"/>
    <w:rsid w:val="00CB3124"/>
    <w:rsid w:val="00CB60FD"/>
    <w:rsid w:val="00CC2F34"/>
    <w:rsid w:val="00CD2D0F"/>
    <w:rsid w:val="00CD60A9"/>
    <w:rsid w:val="00CD7FB6"/>
    <w:rsid w:val="00CE25BD"/>
    <w:rsid w:val="00CE6672"/>
    <w:rsid w:val="00CF59D8"/>
    <w:rsid w:val="00CF7C0E"/>
    <w:rsid w:val="00D007D8"/>
    <w:rsid w:val="00D00826"/>
    <w:rsid w:val="00D043E9"/>
    <w:rsid w:val="00D05C58"/>
    <w:rsid w:val="00D060DC"/>
    <w:rsid w:val="00D06C85"/>
    <w:rsid w:val="00D13B86"/>
    <w:rsid w:val="00D13C89"/>
    <w:rsid w:val="00D20E89"/>
    <w:rsid w:val="00D2104B"/>
    <w:rsid w:val="00D235D7"/>
    <w:rsid w:val="00D30D84"/>
    <w:rsid w:val="00D34F93"/>
    <w:rsid w:val="00D357F4"/>
    <w:rsid w:val="00D41FFA"/>
    <w:rsid w:val="00D4259B"/>
    <w:rsid w:val="00D42BE9"/>
    <w:rsid w:val="00D479F1"/>
    <w:rsid w:val="00D50507"/>
    <w:rsid w:val="00D51D59"/>
    <w:rsid w:val="00D57123"/>
    <w:rsid w:val="00D63B8D"/>
    <w:rsid w:val="00D6484F"/>
    <w:rsid w:val="00D64D90"/>
    <w:rsid w:val="00D657C2"/>
    <w:rsid w:val="00D700D4"/>
    <w:rsid w:val="00D71764"/>
    <w:rsid w:val="00D82446"/>
    <w:rsid w:val="00D90096"/>
    <w:rsid w:val="00D931A2"/>
    <w:rsid w:val="00D95B60"/>
    <w:rsid w:val="00D97EA3"/>
    <w:rsid w:val="00DA318B"/>
    <w:rsid w:val="00DA6795"/>
    <w:rsid w:val="00DA7C74"/>
    <w:rsid w:val="00DC1339"/>
    <w:rsid w:val="00DC33A8"/>
    <w:rsid w:val="00DC3958"/>
    <w:rsid w:val="00DC7245"/>
    <w:rsid w:val="00DD011C"/>
    <w:rsid w:val="00DD26A5"/>
    <w:rsid w:val="00DD38A4"/>
    <w:rsid w:val="00DD56AD"/>
    <w:rsid w:val="00DD7637"/>
    <w:rsid w:val="00DE0F71"/>
    <w:rsid w:val="00DE6009"/>
    <w:rsid w:val="00DF14A0"/>
    <w:rsid w:val="00DF4BA8"/>
    <w:rsid w:val="00DF73BE"/>
    <w:rsid w:val="00E019C8"/>
    <w:rsid w:val="00E023AF"/>
    <w:rsid w:val="00E02560"/>
    <w:rsid w:val="00E12F8C"/>
    <w:rsid w:val="00E30DA3"/>
    <w:rsid w:val="00E330EF"/>
    <w:rsid w:val="00E44BDA"/>
    <w:rsid w:val="00E511DD"/>
    <w:rsid w:val="00E51F51"/>
    <w:rsid w:val="00E55487"/>
    <w:rsid w:val="00E57192"/>
    <w:rsid w:val="00E6472F"/>
    <w:rsid w:val="00E65C8F"/>
    <w:rsid w:val="00E67496"/>
    <w:rsid w:val="00E6749E"/>
    <w:rsid w:val="00E678C3"/>
    <w:rsid w:val="00E719FE"/>
    <w:rsid w:val="00E721C0"/>
    <w:rsid w:val="00E7430D"/>
    <w:rsid w:val="00E74ED9"/>
    <w:rsid w:val="00E74F31"/>
    <w:rsid w:val="00E812FA"/>
    <w:rsid w:val="00E81409"/>
    <w:rsid w:val="00E81F53"/>
    <w:rsid w:val="00E835D2"/>
    <w:rsid w:val="00E9052A"/>
    <w:rsid w:val="00E91516"/>
    <w:rsid w:val="00E931AC"/>
    <w:rsid w:val="00EA6A40"/>
    <w:rsid w:val="00EB3418"/>
    <w:rsid w:val="00EB4A8A"/>
    <w:rsid w:val="00EB62F0"/>
    <w:rsid w:val="00EC0A17"/>
    <w:rsid w:val="00EC37EF"/>
    <w:rsid w:val="00EC664C"/>
    <w:rsid w:val="00ED19B9"/>
    <w:rsid w:val="00EE0C84"/>
    <w:rsid w:val="00EE56B3"/>
    <w:rsid w:val="00EE5BE9"/>
    <w:rsid w:val="00EF0E45"/>
    <w:rsid w:val="00EF1BF9"/>
    <w:rsid w:val="00EF5FDC"/>
    <w:rsid w:val="00EF60F9"/>
    <w:rsid w:val="00F0306B"/>
    <w:rsid w:val="00F07798"/>
    <w:rsid w:val="00F11AFE"/>
    <w:rsid w:val="00F11EC5"/>
    <w:rsid w:val="00F131DF"/>
    <w:rsid w:val="00F224FE"/>
    <w:rsid w:val="00F225FB"/>
    <w:rsid w:val="00F22BC1"/>
    <w:rsid w:val="00F25891"/>
    <w:rsid w:val="00F31082"/>
    <w:rsid w:val="00F32107"/>
    <w:rsid w:val="00F345CF"/>
    <w:rsid w:val="00F36D5E"/>
    <w:rsid w:val="00F43AE7"/>
    <w:rsid w:val="00F449D0"/>
    <w:rsid w:val="00F51E4B"/>
    <w:rsid w:val="00F54C09"/>
    <w:rsid w:val="00F56570"/>
    <w:rsid w:val="00F57466"/>
    <w:rsid w:val="00F57B96"/>
    <w:rsid w:val="00F635F5"/>
    <w:rsid w:val="00F65DC6"/>
    <w:rsid w:val="00F67EEA"/>
    <w:rsid w:val="00F7390B"/>
    <w:rsid w:val="00F75E2C"/>
    <w:rsid w:val="00F77C22"/>
    <w:rsid w:val="00F77EB0"/>
    <w:rsid w:val="00F85C19"/>
    <w:rsid w:val="00F86250"/>
    <w:rsid w:val="00F8786B"/>
    <w:rsid w:val="00F91130"/>
    <w:rsid w:val="00F923B7"/>
    <w:rsid w:val="00F94B48"/>
    <w:rsid w:val="00F95E95"/>
    <w:rsid w:val="00F96936"/>
    <w:rsid w:val="00FA210F"/>
    <w:rsid w:val="00FB2F48"/>
    <w:rsid w:val="00FB40E4"/>
    <w:rsid w:val="00FB5823"/>
    <w:rsid w:val="00FB643D"/>
    <w:rsid w:val="00FC0062"/>
    <w:rsid w:val="00FC129A"/>
    <w:rsid w:val="00FC1455"/>
    <w:rsid w:val="00FC2628"/>
    <w:rsid w:val="00FC3E25"/>
    <w:rsid w:val="00FC5640"/>
    <w:rsid w:val="00FC69CE"/>
    <w:rsid w:val="00FC6AAA"/>
    <w:rsid w:val="00FD016D"/>
    <w:rsid w:val="00FD2E25"/>
    <w:rsid w:val="00FD71B7"/>
    <w:rsid w:val="00FD754E"/>
    <w:rsid w:val="00FE2F2D"/>
    <w:rsid w:val="00FF1184"/>
    <w:rsid w:val="00FF2B54"/>
    <w:rsid w:val="052E06CC"/>
    <w:rsid w:val="055D4E8A"/>
    <w:rsid w:val="08E55ADD"/>
    <w:rsid w:val="09B10BBF"/>
    <w:rsid w:val="135A53B4"/>
    <w:rsid w:val="16CE5D59"/>
    <w:rsid w:val="17146490"/>
    <w:rsid w:val="1BBC5511"/>
    <w:rsid w:val="1BD93000"/>
    <w:rsid w:val="1CC17A29"/>
    <w:rsid w:val="22743D6B"/>
    <w:rsid w:val="236F6A92"/>
    <w:rsid w:val="2E243FB4"/>
    <w:rsid w:val="30A712C1"/>
    <w:rsid w:val="31C85C3C"/>
    <w:rsid w:val="369C5935"/>
    <w:rsid w:val="38010CA3"/>
    <w:rsid w:val="40F227D3"/>
    <w:rsid w:val="4412425B"/>
    <w:rsid w:val="49C35006"/>
    <w:rsid w:val="519E2273"/>
    <w:rsid w:val="5277296E"/>
    <w:rsid w:val="52F07F1E"/>
    <w:rsid w:val="54054935"/>
    <w:rsid w:val="5889054F"/>
    <w:rsid w:val="5BBE38D2"/>
    <w:rsid w:val="6441108B"/>
    <w:rsid w:val="658761BC"/>
    <w:rsid w:val="65B14764"/>
    <w:rsid w:val="65F56152"/>
    <w:rsid w:val="66754B32"/>
    <w:rsid w:val="69A837D8"/>
    <w:rsid w:val="6FD94EB2"/>
    <w:rsid w:val="7243574D"/>
    <w:rsid w:val="7A5C7F5C"/>
    <w:rsid w:val="7B4A220E"/>
    <w:rsid w:val="7B84418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jc w:val="center"/>
      <w:outlineLvl w:val="0"/>
    </w:pPr>
    <w:rPr>
      <w:b/>
      <w:bCs/>
      <w:kern w:val="44"/>
      <w:sz w:val="44"/>
      <w:szCs w:val="44"/>
    </w:rPr>
  </w:style>
  <w:style w:type="paragraph" w:styleId="3">
    <w:name w:val="heading 2"/>
    <w:basedOn w:val="1"/>
    <w:next w:val="1"/>
    <w:link w:val="26"/>
    <w:qFormat/>
    <w:uiPriority w:val="99"/>
    <w:pPr>
      <w:keepNext/>
      <w:keepLines/>
      <w:spacing w:afterLines="50" w:line="360" w:lineRule="auto"/>
      <w:ind w:firstLine="200" w:firstLineChars="200"/>
      <w:outlineLvl w:val="1"/>
    </w:pPr>
    <w:rPr>
      <w:rFonts w:ascii="Cambria" w:hAnsi="Cambria" w:cs="Cambria"/>
      <w:b/>
      <w:bCs/>
      <w:kern w:val="0"/>
      <w:sz w:val="32"/>
      <w:szCs w:val="32"/>
    </w:rPr>
  </w:style>
  <w:style w:type="paragraph" w:styleId="4">
    <w:name w:val="heading 3"/>
    <w:basedOn w:val="1"/>
    <w:next w:val="1"/>
    <w:link w:val="27"/>
    <w:qFormat/>
    <w:uiPriority w:val="99"/>
    <w:pPr>
      <w:keepNext/>
      <w:keepLines/>
      <w:spacing w:before="260" w:after="260" w:line="360" w:lineRule="auto"/>
      <w:ind w:right="100" w:rightChars="100" w:firstLine="200" w:firstLineChars="200"/>
      <w:outlineLvl w:val="2"/>
    </w:pPr>
    <w:rPr>
      <w:b/>
      <w:bCs/>
      <w:sz w:val="32"/>
      <w:szCs w:val="32"/>
    </w:rPr>
  </w:style>
  <w:style w:type="paragraph" w:styleId="5">
    <w:name w:val="heading 4"/>
    <w:basedOn w:val="1"/>
    <w:next w:val="1"/>
    <w:link w:val="28"/>
    <w:qFormat/>
    <w:uiPriority w:val="99"/>
    <w:pPr>
      <w:keepNext/>
      <w:keepLines/>
      <w:spacing w:before="280" w:after="290" w:line="376" w:lineRule="auto"/>
      <w:outlineLvl w:val="3"/>
    </w:pPr>
    <w:rPr>
      <w:rFonts w:ascii="Cambria" w:hAnsi="Cambria" w:cs="Cambria"/>
      <w:b/>
      <w:bCs/>
      <w:sz w:val="28"/>
      <w:szCs w:val="28"/>
    </w:rPr>
  </w:style>
  <w:style w:type="character" w:default="1" w:styleId="21">
    <w:name w:val="Default Paragraph Font"/>
    <w:semiHidden/>
    <w:qFormat/>
    <w:uiPriority w:val="99"/>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semiHidden/>
    <w:qFormat/>
    <w:uiPriority w:val="99"/>
    <w:pPr>
      <w:ind w:left="1260"/>
      <w:jc w:val="left"/>
    </w:pPr>
    <w:rPr>
      <w:sz w:val="18"/>
      <w:szCs w:val="18"/>
    </w:rPr>
  </w:style>
  <w:style w:type="paragraph" w:styleId="7">
    <w:name w:val="Document Map"/>
    <w:basedOn w:val="1"/>
    <w:link w:val="29"/>
    <w:semiHidden/>
    <w:qFormat/>
    <w:uiPriority w:val="99"/>
    <w:rPr>
      <w:rFonts w:ascii="Heiti SC Light" w:eastAsia="Times New Roman" w:cs="Heiti SC Light"/>
      <w:sz w:val="24"/>
      <w:szCs w:val="24"/>
    </w:rPr>
  </w:style>
  <w:style w:type="paragraph" w:styleId="8">
    <w:name w:val="toc 5"/>
    <w:basedOn w:val="1"/>
    <w:next w:val="1"/>
    <w:semiHidden/>
    <w:qFormat/>
    <w:uiPriority w:val="99"/>
    <w:pPr>
      <w:ind w:left="840"/>
      <w:jc w:val="left"/>
    </w:pPr>
    <w:rPr>
      <w:sz w:val="18"/>
      <w:szCs w:val="18"/>
    </w:rPr>
  </w:style>
  <w:style w:type="paragraph" w:styleId="9">
    <w:name w:val="toc 3"/>
    <w:basedOn w:val="1"/>
    <w:next w:val="1"/>
    <w:semiHidden/>
    <w:qFormat/>
    <w:uiPriority w:val="99"/>
    <w:pPr>
      <w:ind w:left="420"/>
      <w:jc w:val="left"/>
    </w:pPr>
    <w:rPr>
      <w:i/>
      <w:iCs/>
      <w:sz w:val="20"/>
      <w:szCs w:val="20"/>
    </w:rPr>
  </w:style>
  <w:style w:type="paragraph" w:styleId="10">
    <w:name w:val="toc 8"/>
    <w:basedOn w:val="1"/>
    <w:next w:val="1"/>
    <w:semiHidden/>
    <w:qFormat/>
    <w:uiPriority w:val="99"/>
    <w:pPr>
      <w:ind w:left="1470"/>
      <w:jc w:val="left"/>
    </w:pPr>
    <w:rPr>
      <w:sz w:val="18"/>
      <w:szCs w:val="18"/>
    </w:rPr>
  </w:style>
  <w:style w:type="paragraph" w:styleId="11">
    <w:name w:val="Body Text Indent 2"/>
    <w:basedOn w:val="1"/>
    <w:link w:val="30"/>
    <w:qFormat/>
    <w:uiPriority w:val="99"/>
    <w:pPr>
      <w:spacing w:line="360" w:lineRule="auto"/>
      <w:ind w:firstLine="560" w:firstLineChars="200"/>
    </w:pPr>
    <w:rPr>
      <w:rFonts w:eastAsia="仿宋_GB2312"/>
      <w:sz w:val="28"/>
      <w:szCs w:val="28"/>
    </w:rPr>
  </w:style>
  <w:style w:type="paragraph" w:styleId="12">
    <w:name w:val="Balloon Text"/>
    <w:basedOn w:val="1"/>
    <w:link w:val="35"/>
    <w:semiHidden/>
    <w:qFormat/>
    <w:locked/>
    <w:uiPriority w:val="99"/>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99"/>
    <w:pPr>
      <w:spacing w:before="120" w:after="120"/>
      <w:jc w:val="left"/>
    </w:pPr>
    <w:rPr>
      <w:b/>
      <w:bCs/>
      <w:caps/>
      <w:sz w:val="20"/>
      <w:szCs w:val="20"/>
    </w:rPr>
  </w:style>
  <w:style w:type="paragraph" w:styleId="16">
    <w:name w:val="toc 4"/>
    <w:basedOn w:val="1"/>
    <w:next w:val="1"/>
    <w:semiHidden/>
    <w:qFormat/>
    <w:uiPriority w:val="99"/>
    <w:pPr>
      <w:ind w:left="630"/>
      <w:jc w:val="left"/>
    </w:pPr>
    <w:rPr>
      <w:sz w:val="18"/>
      <w:szCs w:val="18"/>
    </w:rPr>
  </w:style>
  <w:style w:type="paragraph" w:styleId="17">
    <w:name w:val="toc 6"/>
    <w:basedOn w:val="1"/>
    <w:next w:val="1"/>
    <w:semiHidden/>
    <w:qFormat/>
    <w:uiPriority w:val="99"/>
    <w:pPr>
      <w:ind w:left="1050"/>
      <w:jc w:val="left"/>
    </w:pPr>
    <w:rPr>
      <w:sz w:val="18"/>
      <w:szCs w:val="18"/>
    </w:rPr>
  </w:style>
  <w:style w:type="paragraph" w:styleId="18">
    <w:name w:val="toc 2"/>
    <w:basedOn w:val="1"/>
    <w:next w:val="1"/>
    <w:semiHidden/>
    <w:qFormat/>
    <w:uiPriority w:val="99"/>
    <w:pPr>
      <w:ind w:left="210"/>
      <w:jc w:val="left"/>
    </w:pPr>
    <w:rPr>
      <w:smallCaps/>
      <w:sz w:val="20"/>
      <w:szCs w:val="20"/>
    </w:rPr>
  </w:style>
  <w:style w:type="paragraph" w:styleId="19">
    <w:name w:val="toc 9"/>
    <w:basedOn w:val="1"/>
    <w:next w:val="1"/>
    <w:semiHidden/>
    <w:qFormat/>
    <w:uiPriority w:val="99"/>
    <w:pPr>
      <w:ind w:left="1680"/>
      <w:jc w:val="left"/>
    </w:pPr>
    <w:rPr>
      <w:sz w:val="18"/>
      <w:szCs w:val="18"/>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2">
    <w:name w:val="Strong"/>
    <w:basedOn w:val="21"/>
    <w:qFormat/>
    <w:uiPriority w:val="99"/>
    <w:rPr>
      <w:b/>
      <w:bCs/>
    </w:rPr>
  </w:style>
  <w:style w:type="character" w:styleId="23">
    <w:name w:val="Hyperlink"/>
    <w:basedOn w:val="21"/>
    <w:qFormat/>
    <w:uiPriority w:val="99"/>
    <w:rPr>
      <w:color w:val="0000FF"/>
      <w:u w:val="single"/>
    </w:rPr>
  </w:style>
  <w:style w:type="character" w:customStyle="1" w:styleId="25">
    <w:name w:val="Heading 1 Char"/>
    <w:basedOn w:val="21"/>
    <w:link w:val="2"/>
    <w:qFormat/>
    <w:locked/>
    <w:uiPriority w:val="99"/>
    <w:rPr>
      <w:rFonts w:ascii="Calibri" w:hAnsi="Calibri" w:eastAsia="宋体" w:cs="Calibri"/>
      <w:b/>
      <w:bCs/>
      <w:kern w:val="44"/>
      <w:sz w:val="44"/>
      <w:szCs w:val="44"/>
    </w:rPr>
  </w:style>
  <w:style w:type="character" w:customStyle="1" w:styleId="26">
    <w:name w:val="Heading 2 Char"/>
    <w:basedOn w:val="21"/>
    <w:link w:val="3"/>
    <w:qFormat/>
    <w:locked/>
    <w:uiPriority w:val="99"/>
    <w:rPr>
      <w:rFonts w:ascii="Cambria" w:hAnsi="Cambria" w:eastAsia="宋体" w:cs="Cambria"/>
      <w:b/>
      <w:bCs/>
      <w:kern w:val="0"/>
      <w:sz w:val="32"/>
      <w:szCs w:val="32"/>
    </w:rPr>
  </w:style>
  <w:style w:type="character" w:customStyle="1" w:styleId="27">
    <w:name w:val="Heading 3 Char"/>
    <w:basedOn w:val="21"/>
    <w:link w:val="4"/>
    <w:qFormat/>
    <w:locked/>
    <w:uiPriority w:val="99"/>
    <w:rPr>
      <w:rFonts w:ascii="Calibri" w:hAnsi="Calibri" w:eastAsia="宋体" w:cs="Calibri"/>
      <w:b/>
      <w:bCs/>
      <w:sz w:val="32"/>
      <w:szCs w:val="32"/>
    </w:rPr>
  </w:style>
  <w:style w:type="character" w:customStyle="1" w:styleId="28">
    <w:name w:val="Heading 4 Char"/>
    <w:basedOn w:val="21"/>
    <w:link w:val="5"/>
    <w:qFormat/>
    <w:locked/>
    <w:uiPriority w:val="99"/>
    <w:rPr>
      <w:rFonts w:ascii="Cambria" w:hAnsi="Cambria" w:eastAsia="宋体" w:cs="Cambria"/>
      <w:b/>
      <w:bCs/>
      <w:sz w:val="28"/>
      <w:szCs w:val="28"/>
    </w:rPr>
  </w:style>
  <w:style w:type="character" w:customStyle="1" w:styleId="29">
    <w:name w:val="Document Map Char"/>
    <w:basedOn w:val="21"/>
    <w:link w:val="7"/>
    <w:semiHidden/>
    <w:qFormat/>
    <w:locked/>
    <w:uiPriority w:val="99"/>
    <w:rPr>
      <w:rFonts w:ascii="Heiti SC Light" w:hAnsi="Calibri" w:eastAsia="Times New Roman" w:cs="Heiti SC Light"/>
      <w:sz w:val="24"/>
      <w:szCs w:val="24"/>
    </w:rPr>
  </w:style>
  <w:style w:type="character" w:customStyle="1" w:styleId="30">
    <w:name w:val="Body Text Indent 2 Char"/>
    <w:basedOn w:val="21"/>
    <w:link w:val="11"/>
    <w:qFormat/>
    <w:locked/>
    <w:uiPriority w:val="99"/>
    <w:rPr>
      <w:rFonts w:ascii="Calibri" w:hAnsi="Calibri" w:eastAsia="仿宋_GB2312" w:cs="Calibri"/>
      <w:sz w:val="28"/>
      <w:szCs w:val="28"/>
    </w:rPr>
  </w:style>
  <w:style w:type="character" w:customStyle="1" w:styleId="31">
    <w:name w:val="Footer Char"/>
    <w:basedOn w:val="21"/>
    <w:link w:val="13"/>
    <w:qFormat/>
    <w:locked/>
    <w:uiPriority w:val="99"/>
    <w:rPr>
      <w:sz w:val="18"/>
      <w:szCs w:val="18"/>
    </w:rPr>
  </w:style>
  <w:style w:type="character" w:customStyle="1" w:styleId="32">
    <w:name w:val="Header Char"/>
    <w:basedOn w:val="21"/>
    <w:link w:val="14"/>
    <w:qFormat/>
    <w:locked/>
    <w:uiPriority w:val="99"/>
    <w:rPr>
      <w:sz w:val="18"/>
      <w:szCs w:val="18"/>
    </w:rPr>
  </w:style>
  <w:style w:type="paragraph" w:customStyle="1" w:styleId="33">
    <w:name w:val="List Paragraph1"/>
    <w:basedOn w:val="1"/>
    <w:qFormat/>
    <w:uiPriority w:val="99"/>
    <w:pPr>
      <w:ind w:firstLine="420" w:firstLineChars="200"/>
    </w:pPr>
  </w:style>
  <w:style w:type="paragraph" w:customStyle="1" w:styleId="34">
    <w:name w:val="Char Char6"/>
    <w:basedOn w:val="1"/>
    <w:qFormat/>
    <w:uiPriority w:val="99"/>
    <w:rPr>
      <w:rFonts w:ascii="Times New Roman" w:hAnsi="Times New Roman" w:cs="Times New Roman"/>
    </w:rPr>
  </w:style>
  <w:style w:type="character" w:customStyle="1" w:styleId="35">
    <w:name w:val="Balloon Text Char"/>
    <w:basedOn w:val="21"/>
    <w:link w:val="12"/>
    <w:semiHidden/>
    <w:qFormat/>
    <w:locked/>
    <w:uiPriority w:val="99"/>
    <w:rPr>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31</Pages>
  <Words>2695</Words>
  <Characters>15363</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2016-12-27T03:09:00Z</dcterms:created>
  <dc:creator>微软用户</dc:creator>
  <cp:lastModifiedBy>xh</cp:lastModifiedBy>
  <cp:lastPrinted>2017-02-20T00:55:00Z</cp:lastPrinted>
  <dcterms:modified xsi:type="dcterms:W3CDTF">2017-03-16T07:43:28Z</dcterms:modified>
  <dc:title>山东省循环经济“十三五”发展规划</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